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7C" w:rsidRPr="007E041E" w:rsidRDefault="00DE6F7C" w:rsidP="00DE6F7C">
      <w:pPr>
        <w:pStyle w:val="FormText"/>
        <w:jc w:val="center"/>
        <w:rPr>
          <w:b/>
        </w:rPr>
      </w:pPr>
      <w:r w:rsidRPr="007E041E">
        <w:rPr>
          <w:b/>
        </w:rPr>
        <w:t>Application</w:t>
      </w:r>
      <w:r w:rsidRPr="00F84CA1">
        <w:rPr>
          <w:b/>
        </w:rPr>
        <w:t xml:space="preserve"> </w:t>
      </w:r>
      <w:r w:rsidRPr="007E041E">
        <w:rPr>
          <w:b/>
        </w:rPr>
        <w:t>to</w:t>
      </w:r>
      <w:r w:rsidRPr="00F84CA1">
        <w:rPr>
          <w:b/>
        </w:rPr>
        <w:t xml:space="preserve"> </w:t>
      </w:r>
      <w:r w:rsidRPr="007E041E">
        <w:rPr>
          <w:b/>
        </w:rPr>
        <w:t>vary</w:t>
      </w:r>
      <w:r w:rsidRPr="00F84CA1">
        <w:rPr>
          <w:b/>
        </w:rPr>
        <w:t xml:space="preserve"> </w:t>
      </w:r>
      <w:r w:rsidRPr="007E041E">
        <w:rPr>
          <w:b/>
        </w:rPr>
        <w:t>a</w:t>
      </w:r>
      <w:r w:rsidRPr="00F84CA1">
        <w:rPr>
          <w:b/>
        </w:rPr>
        <w:t xml:space="preserve"> </w:t>
      </w:r>
      <w:r w:rsidRPr="007E041E">
        <w:rPr>
          <w:b/>
        </w:rPr>
        <w:t>club</w:t>
      </w:r>
      <w:r w:rsidRPr="00F84CA1">
        <w:rPr>
          <w:b/>
        </w:rPr>
        <w:t xml:space="preserve"> </w:t>
      </w:r>
      <w:r w:rsidRPr="007E041E">
        <w:rPr>
          <w:b/>
        </w:rPr>
        <w:t>premises</w:t>
      </w:r>
      <w:r w:rsidRPr="00F84CA1">
        <w:rPr>
          <w:b/>
        </w:rPr>
        <w:t xml:space="preserve"> </w:t>
      </w:r>
      <w:r w:rsidRPr="007E041E">
        <w:rPr>
          <w:b/>
        </w:rPr>
        <w:t>certificate</w:t>
      </w:r>
      <w:r w:rsidRPr="00F84CA1">
        <w:rPr>
          <w:b/>
        </w:rPr>
        <w:t xml:space="preserve"> </w:t>
      </w:r>
      <w:r w:rsidRPr="007E041E">
        <w:rPr>
          <w:b/>
        </w:rPr>
        <w:t>to</w:t>
      </w:r>
      <w:r w:rsidRPr="00F84CA1">
        <w:rPr>
          <w:b/>
        </w:rPr>
        <w:t xml:space="preserve"> </w:t>
      </w:r>
      <w:r w:rsidRPr="007E041E">
        <w:rPr>
          <w:b/>
        </w:rPr>
        <w:t>be</w:t>
      </w:r>
      <w:r w:rsidRPr="00F84CA1">
        <w:rPr>
          <w:b/>
        </w:rPr>
        <w:t xml:space="preserve"> </w:t>
      </w:r>
      <w:r w:rsidRPr="007E041E">
        <w:rPr>
          <w:b/>
        </w:rPr>
        <w:t>granted</w:t>
      </w:r>
    </w:p>
    <w:p w:rsidR="00DE6F7C" w:rsidRPr="007E041E" w:rsidRDefault="00DE6F7C" w:rsidP="00DE6F7C">
      <w:pPr>
        <w:pStyle w:val="FormText"/>
        <w:jc w:val="center"/>
        <w:rPr>
          <w:b/>
          <w:sz w:val="20"/>
        </w:rPr>
      </w:pPr>
      <w:r w:rsidRPr="007E041E">
        <w:rPr>
          <w:b/>
        </w:rPr>
        <w:t>under</w:t>
      </w:r>
      <w:r w:rsidRPr="00F84CA1">
        <w:rPr>
          <w:b/>
        </w:rPr>
        <w:t xml:space="preserve"> </w:t>
      </w:r>
      <w:r w:rsidRPr="007E041E">
        <w:rPr>
          <w:b/>
        </w:rPr>
        <w:t>the</w:t>
      </w:r>
      <w:r w:rsidRPr="00F84CA1">
        <w:rPr>
          <w:b/>
        </w:rPr>
        <w:t xml:space="preserve"> </w:t>
      </w:r>
      <w:r w:rsidRPr="007E041E">
        <w:rPr>
          <w:b/>
        </w:rPr>
        <w:t>Licensing</w:t>
      </w:r>
      <w:r w:rsidRPr="00F84CA1">
        <w:rPr>
          <w:b/>
        </w:rPr>
        <w:t xml:space="preserve"> </w:t>
      </w:r>
      <w:r w:rsidRPr="007E041E">
        <w:rPr>
          <w:b/>
        </w:rPr>
        <w:t>Act</w:t>
      </w:r>
      <w:r w:rsidRPr="00F84CA1">
        <w:rPr>
          <w:b/>
        </w:rPr>
        <w:t xml:space="preserve"> </w:t>
      </w:r>
      <w:r w:rsidRPr="007E041E">
        <w:rPr>
          <w:b/>
        </w:rPr>
        <w:t>2003</w:t>
      </w:r>
    </w:p>
    <w:p w:rsidR="00DE6F7C" w:rsidRDefault="00DE6F7C" w:rsidP="00DE6F7C">
      <w:pPr>
        <w:pStyle w:val="FormText"/>
      </w:pPr>
    </w:p>
    <w:p w:rsidR="00DE6F7C" w:rsidRPr="007E041E" w:rsidRDefault="00DE6F7C" w:rsidP="00DE6F7C">
      <w:pPr>
        <w:pStyle w:val="FormText"/>
        <w:jc w:val="center"/>
        <w:rPr>
          <w:b/>
        </w:rPr>
      </w:pPr>
      <w:r w:rsidRPr="007E041E">
        <w:rPr>
          <w:b/>
        </w:rPr>
        <w:t>PLEASE</w:t>
      </w:r>
      <w:r w:rsidRPr="00F84CA1">
        <w:rPr>
          <w:b/>
        </w:rPr>
        <w:t xml:space="preserve"> </w:t>
      </w:r>
      <w:r w:rsidRPr="007E041E">
        <w:rPr>
          <w:b/>
        </w:rPr>
        <w:t>READ</w:t>
      </w:r>
      <w:r w:rsidRPr="00F84CA1">
        <w:rPr>
          <w:b/>
        </w:rPr>
        <w:t xml:space="preserve"> </w:t>
      </w:r>
      <w:r w:rsidRPr="007E041E">
        <w:rPr>
          <w:b/>
        </w:rPr>
        <w:t>THE</w:t>
      </w:r>
      <w:r w:rsidRPr="00F84CA1">
        <w:rPr>
          <w:b/>
        </w:rPr>
        <w:t xml:space="preserve"> </w:t>
      </w:r>
      <w:r w:rsidRPr="007E041E">
        <w:rPr>
          <w:b/>
        </w:rPr>
        <w:t>FOLLOWING</w:t>
      </w:r>
      <w:r w:rsidRPr="00F84CA1">
        <w:rPr>
          <w:b/>
        </w:rPr>
        <w:t xml:space="preserve"> </w:t>
      </w:r>
      <w:r w:rsidRPr="007E041E">
        <w:rPr>
          <w:b/>
        </w:rPr>
        <w:t>INSTRUCTIONS</w:t>
      </w:r>
      <w:r w:rsidRPr="00F84CA1">
        <w:rPr>
          <w:b/>
        </w:rPr>
        <w:t xml:space="preserve"> </w:t>
      </w:r>
      <w:r w:rsidRPr="007E041E">
        <w:rPr>
          <w:b/>
        </w:rPr>
        <w:t>BEFORE</w:t>
      </w:r>
      <w:r w:rsidRPr="00F84CA1">
        <w:rPr>
          <w:b/>
        </w:rPr>
        <w:t xml:space="preserve"> </w:t>
      </w:r>
      <w:r w:rsidRPr="007E041E">
        <w:rPr>
          <w:b/>
        </w:rPr>
        <w:t>COMPLETING</w:t>
      </w:r>
      <w:r w:rsidRPr="00F84CA1">
        <w:rPr>
          <w:b/>
        </w:rPr>
        <w:t xml:space="preserve"> </w:t>
      </w:r>
      <w:r w:rsidRPr="007E041E">
        <w:rPr>
          <w:b/>
        </w:rPr>
        <w:t>APPLICATION</w:t>
      </w:r>
    </w:p>
    <w:p w:rsidR="00DE6F7C" w:rsidRDefault="00DE6F7C" w:rsidP="00DE6F7C">
      <w:pPr>
        <w:pStyle w:val="FormText"/>
      </w:pPr>
    </w:p>
    <w:p w:rsidR="00DE6F7C" w:rsidRDefault="00DE6F7C" w:rsidP="00DE6F7C">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p>
    <w:p w:rsidR="00DE6F7C" w:rsidRDefault="00DE6F7C" w:rsidP="00DE6F7C">
      <w:pPr>
        <w:pStyle w:val="FormText"/>
      </w:pP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DE6F7C" w:rsidRDefault="00DE6F7C" w:rsidP="00DE6F7C">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DE6F7C" w:rsidRDefault="00DE6F7C" w:rsidP="00DE6F7C">
      <w:pPr>
        <w:pStyle w:val="FormText"/>
        <w:rPr>
          <w:sz w:val="20"/>
        </w:rPr>
      </w:pP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DE6F7C" w:rsidTr="0090336A">
        <w:trPr>
          <w:cantSplit/>
        </w:trPr>
        <w:tc>
          <w:tcPr>
            <w:tcW w:w="9370" w:type="dxa"/>
            <w:tcBorders>
              <w:top w:val="single" w:sz="8" w:space="0" w:color="FFFFFF"/>
              <w:left w:val="single" w:sz="8" w:space="0" w:color="FFFFFF"/>
              <w:bottom w:val="dashed" w:sz="4" w:space="0" w:color="auto"/>
              <w:right w:val="single" w:sz="8" w:space="0" w:color="FFFFFF"/>
            </w:tcBorders>
          </w:tcPr>
          <w:p w:rsidR="00DE6F7C" w:rsidRDefault="002076C8" w:rsidP="0090336A">
            <w:pPr>
              <w:pStyle w:val="FormText"/>
            </w:pPr>
            <w:r>
              <w:fldChar w:fldCharType="begin">
                <w:ffData>
                  <w:name w:val="Text8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r>
        <w:rPr>
          <w:i/>
          <w:iCs/>
        </w:rPr>
        <w:t>(Insert</w:t>
      </w:r>
      <w:r w:rsidRPr="00F84CA1">
        <w:rPr>
          <w:i/>
          <w:iCs/>
        </w:rPr>
        <w:t xml:space="preserve"> </w:t>
      </w:r>
      <w:r>
        <w:rPr>
          <w:i/>
          <w:iCs/>
        </w:rPr>
        <w:t>name</w:t>
      </w:r>
      <w:r w:rsidRPr="00F84CA1">
        <w:rPr>
          <w:i/>
          <w:iCs/>
        </w:rPr>
        <w:t xml:space="preserve"> </w:t>
      </w:r>
      <w:r>
        <w:rPr>
          <w:i/>
          <w:iCs/>
        </w:rPr>
        <w:t>of</w:t>
      </w:r>
      <w:r w:rsidRPr="00F84CA1">
        <w:rPr>
          <w:i/>
          <w:iCs/>
        </w:rPr>
        <w:t xml:space="preserve"> </w:t>
      </w:r>
      <w:r>
        <w:rPr>
          <w:i/>
          <w:iCs/>
        </w:rPr>
        <w:t>club)</w:t>
      </w:r>
      <w:r w:rsidRPr="00F84CA1">
        <w:t xml:space="preserve"> </w:t>
      </w:r>
    </w:p>
    <w:p w:rsidR="00DE6F7C" w:rsidRDefault="00DE6F7C" w:rsidP="00DE6F7C">
      <w:pPr>
        <w:pStyle w:val="FormText"/>
      </w:pPr>
      <w:r>
        <w:rPr>
          <w:b/>
          <w:bCs/>
        </w:rPr>
        <w:t>club</w:t>
      </w:r>
      <w:r w:rsidRPr="00F84CA1">
        <w:rPr>
          <w:b/>
          <w:bCs/>
        </w:rPr>
        <w:t xml:space="preserve"> </w:t>
      </w:r>
      <w:r>
        <w:rPr>
          <w:b/>
          <w:bCs/>
        </w:rPr>
        <w:t>applies</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84</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named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p>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cantSplit/>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number</w:t>
            </w:r>
          </w:p>
          <w:p w:rsidR="00DE6F7C" w:rsidRDefault="002076C8" w:rsidP="0090336A">
            <w:pPr>
              <w:pStyle w:val="FormText"/>
            </w:pPr>
            <w:r>
              <w:fldChar w:fldCharType="begin">
                <w:ffData>
                  <w:name w:val="Text85"/>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details</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8"/>
        <w:gridCol w:w="2688"/>
        <w:gridCol w:w="1174"/>
        <w:gridCol w:w="1845"/>
      </w:tblGrid>
      <w:tr w:rsidR="00DE6F7C" w:rsidTr="0090336A">
        <w:trPr>
          <w:cantSplit/>
          <w:trHeight w:val="576"/>
        </w:trPr>
        <w:tc>
          <w:tcPr>
            <w:tcW w:w="5000" w:type="pct"/>
            <w:gridSpan w:val="5"/>
            <w:tcBorders>
              <w:top w:val="single" w:sz="12" w:space="0" w:color="auto"/>
              <w:bottom w:val="single" w:sz="8" w:space="0" w:color="auto"/>
            </w:tcBorders>
          </w:tcPr>
          <w:p w:rsidR="00DE6F7C" w:rsidRPr="00A60B54" w:rsidRDefault="00DE6F7C" w:rsidP="0090336A">
            <w:pPr>
              <w:pStyle w:val="FormText"/>
              <w:rPr>
                <w:bCs/>
              </w:rPr>
            </w:pPr>
            <w:r w:rsidRPr="00A60B54">
              <w:rPr>
                <w:bCs/>
              </w:rPr>
              <w:t>Name</w:t>
            </w:r>
            <w:r w:rsidRPr="00F84CA1">
              <w:rPr>
                <w:bCs/>
              </w:rPr>
              <w:t xml:space="preserve"> </w:t>
            </w:r>
            <w:r w:rsidRPr="00A60B54">
              <w:rPr>
                <w:bCs/>
              </w:rPr>
              <w:t>of</w:t>
            </w:r>
            <w:r w:rsidRPr="00F84CA1">
              <w:rPr>
                <w:bCs/>
              </w:rPr>
              <w:t xml:space="preserve"> </w:t>
            </w:r>
            <w:r w:rsidRPr="00A60B54">
              <w:rPr>
                <w:bCs/>
              </w:rPr>
              <w:t>club</w:t>
            </w:r>
          </w:p>
          <w:p w:rsidR="00DE6F7C" w:rsidRPr="00A60B54" w:rsidRDefault="002076C8" w:rsidP="0090336A">
            <w:pPr>
              <w:pStyle w:val="FormText"/>
            </w:pPr>
            <w:r w:rsidRPr="00A60B54">
              <w:fldChar w:fldCharType="begin">
                <w:ffData>
                  <w:name w:val="Text56"/>
                  <w:enabled/>
                  <w:calcOnExit w:val="0"/>
                  <w:textInput>
                    <w:maxLength w:val="100"/>
                  </w:textInput>
                </w:ffData>
              </w:fldChar>
            </w:r>
            <w:bookmarkStart w:id="0" w:name="Text56"/>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0"/>
          </w:p>
        </w:tc>
      </w:tr>
      <w:tr w:rsidR="00DE6F7C" w:rsidTr="0090336A">
        <w:trPr>
          <w:cantSplit/>
          <w:trHeight w:val="2160"/>
        </w:trPr>
        <w:tc>
          <w:tcPr>
            <w:tcW w:w="5000" w:type="pct"/>
            <w:gridSpan w:val="5"/>
            <w:tcBorders>
              <w:top w:val="single" w:sz="8" w:space="0" w:color="auto"/>
              <w:bottom w:val="single" w:sz="8" w:space="0" w:color="auto"/>
            </w:tcBorders>
          </w:tcPr>
          <w:p w:rsidR="00DE6F7C" w:rsidRPr="00A60B54" w:rsidRDefault="00DE6F7C" w:rsidP="0090336A">
            <w:pPr>
              <w:pStyle w:val="FormText"/>
              <w:rPr>
                <w:bCs/>
              </w:rPr>
            </w:pPr>
            <w:r w:rsidRPr="00A60B54">
              <w:rPr>
                <w:bCs/>
              </w:rPr>
              <w:t>Postal</w:t>
            </w:r>
            <w:r w:rsidRPr="00F84CA1">
              <w:rPr>
                <w:bCs/>
              </w:rPr>
              <w:t xml:space="preserve"> </w:t>
            </w:r>
            <w:r w:rsidRPr="00A60B54">
              <w:rPr>
                <w:bCs/>
              </w:rPr>
              <w:t>address</w:t>
            </w:r>
            <w:r w:rsidRPr="00F84CA1">
              <w:rPr>
                <w:bCs/>
              </w:rPr>
              <w:t xml:space="preserve"> </w:t>
            </w:r>
            <w:r w:rsidRPr="00A60B54">
              <w:rPr>
                <w:bCs/>
              </w:rPr>
              <w:t>of</w:t>
            </w:r>
            <w:r w:rsidRPr="00F84CA1">
              <w:rPr>
                <w:bCs/>
              </w:rPr>
              <w:t xml:space="preserve"> </w:t>
            </w:r>
            <w:r w:rsidRPr="00A60B54">
              <w:rPr>
                <w:bCs/>
              </w:rPr>
              <w:t>premises,</w:t>
            </w:r>
            <w:r w:rsidRPr="00F84CA1">
              <w:rPr>
                <w:bCs/>
              </w:rPr>
              <w:t xml:space="preserve"> </w:t>
            </w:r>
            <w:r w:rsidRPr="00A60B54">
              <w:rPr>
                <w:bCs/>
              </w:rPr>
              <w:t>if</w:t>
            </w:r>
            <w:r w:rsidRPr="00F84CA1">
              <w:rPr>
                <w:bCs/>
              </w:rPr>
              <w:t xml:space="preserve"> </w:t>
            </w:r>
            <w:r w:rsidRPr="00A60B54">
              <w:rPr>
                <w:bCs/>
              </w:rPr>
              <w:t>any,</w:t>
            </w:r>
            <w:r w:rsidRPr="00F84CA1">
              <w:rPr>
                <w:bCs/>
              </w:rPr>
              <w:t xml:space="preserve"> </w:t>
            </w:r>
            <w:r w:rsidRPr="00A60B54">
              <w:rPr>
                <w:bCs/>
              </w:rPr>
              <w:t>or</w:t>
            </w:r>
            <w:r w:rsidRPr="00F84CA1">
              <w:rPr>
                <w:bCs/>
              </w:rPr>
              <w:t xml:space="preserve"> </w:t>
            </w:r>
            <w:r w:rsidRPr="00A60B54">
              <w:rPr>
                <w:bCs/>
              </w:rPr>
              <w:t>if</w:t>
            </w:r>
            <w:r w:rsidRPr="00F84CA1">
              <w:rPr>
                <w:bCs/>
              </w:rPr>
              <w:t xml:space="preserve"> </w:t>
            </w:r>
            <w:r w:rsidRPr="00A60B54">
              <w:rPr>
                <w:bCs/>
              </w:rPr>
              <w:t>none</w:t>
            </w:r>
            <w:r w:rsidRPr="00F84CA1">
              <w:rPr>
                <w:bCs/>
              </w:rPr>
              <w:t xml:space="preserve"> </w:t>
            </w:r>
            <w:r w:rsidRPr="00A60B54">
              <w:rPr>
                <w:bCs/>
              </w:rPr>
              <w:t>ordnance</w:t>
            </w:r>
            <w:r w:rsidRPr="00F84CA1">
              <w:rPr>
                <w:bCs/>
              </w:rPr>
              <w:t xml:space="preserve"> </w:t>
            </w:r>
            <w:r w:rsidRPr="00A60B54">
              <w:rPr>
                <w:bCs/>
              </w:rPr>
              <w:t>survey</w:t>
            </w:r>
            <w:r w:rsidRPr="00F84CA1">
              <w:rPr>
                <w:bCs/>
              </w:rPr>
              <w:t xml:space="preserve"> </w:t>
            </w:r>
            <w:r w:rsidRPr="00A60B54">
              <w:rPr>
                <w:bCs/>
              </w:rPr>
              <w:t>map</w:t>
            </w:r>
            <w:r w:rsidRPr="00F84CA1">
              <w:rPr>
                <w:bCs/>
              </w:rPr>
              <w:t xml:space="preserve"> </w:t>
            </w:r>
            <w:r w:rsidRPr="00A60B54">
              <w:rPr>
                <w:bCs/>
              </w:rPr>
              <w:t>reference</w:t>
            </w:r>
            <w:r w:rsidRPr="00F84CA1">
              <w:rPr>
                <w:bCs/>
              </w:rPr>
              <w:t xml:space="preserve"> </w:t>
            </w:r>
            <w:r w:rsidRPr="00A60B54">
              <w:rPr>
                <w:bCs/>
              </w:rPr>
              <w:t>or</w:t>
            </w:r>
            <w:r w:rsidRPr="00F84CA1">
              <w:rPr>
                <w:bCs/>
              </w:rPr>
              <w:t xml:space="preserve"> </w:t>
            </w:r>
            <w:r w:rsidRPr="00A60B54">
              <w:rPr>
                <w:bCs/>
              </w:rPr>
              <w:t>description</w:t>
            </w:r>
          </w:p>
          <w:p w:rsidR="00DE6F7C" w:rsidRPr="00A60B54" w:rsidRDefault="002076C8"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c>
          <w:tcPr>
            <w:tcW w:w="719" w:type="pct"/>
            <w:tcBorders>
              <w:top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Post</w:t>
            </w:r>
            <w:r w:rsidRPr="00F84CA1">
              <w:rPr>
                <w:bCs/>
              </w:rPr>
              <w:t xml:space="preserve"> </w:t>
            </w:r>
            <w:r w:rsidRPr="00A60B54">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DE6F7C" w:rsidRPr="00A60B54" w:rsidRDefault="002076C8" w:rsidP="0090336A">
            <w:pPr>
              <w:pStyle w:val="FormText"/>
            </w:pPr>
            <w:r w:rsidRPr="00A60B54">
              <w:fldChar w:fldCharType="begin">
                <w:ffData>
                  <w:name w:val="Text59"/>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687" w:type="pct"/>
            <w:tcBorders>
              <w:top w:val="single" w:sz="8" w:space="0" w:color="auto"/>
              <w:left w:val="single" w:sz="8" w:space="0" w:color="auto"/>
              <w:bottom w:val="single" w:sz="4" w:space="0" w:color="auto"/>
              <w:right w:val="single" w:sz="8" w:space="0" w:color="auto"/>
            </w:tcBorders>
          </w:tcPr>
          <w:p w:rsidR="00DE6F7C" w:rsidRPr="00A60B54" w:rsidRDefault="00DE6F7C" w:rsidP="0090336A">
            <w:pPr>
              <w:pStyle w:val="FormText"/>
              <w:rPr>
                <w:bCs/>
              </w:rPr>
            </w:pPr>
            <w:r w:rsidRPr="00A60B54">
              <w:rPr>
                <w:bCs/>
              </w:rPr>
              <w:t>Postcode</w:t>
            </w:r>
          </w:p>
        </w:tc>
        <w:tc>
          <w:tcPr>
            <w:tcW w:w="1080" w:type="pct"/>
            <w:tcBorders>
              <w:top w:val="single" w:sz="8"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Text58"/>
                  <w:enabled/>
                  <w:calcOnExit w:val="0"/>
                  <w:textInput>
                    <w:maxLength w:val="12"/>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Pr>
        <w:tc>
          <w:tcPr>
            <w:tcW w:w="1660" w:type="pct"/>
            <w:gridSpan w:val="2"/>
            <w:tcBorders>
              <w:top w:val="nil"/>
              <w:bottom w:val="single" w:sz="8" w:space="0" w:color="auto"/>
              <w:right w:val="single" w:sz="8" w:space="0" w:color="auto"/>
            </w:tcBorders>
          </w:tcPr>
          <w:p w:rsidR="00DE6F7C" w:rsidRPr="00A60B54" w:rsidRDefault="00DE6F7C" w:rsidP="0090336A">
            <w:pPr>
              <w:pStyle w:val="FormText"/>
              <w:rPr>
                <w:bCs/>
              </w:rPr>
            </w:pPr>
            <w:r w:rsidRPr="00A60B54">
              <w:rPr>
                <w:bCs/>
              </w:rPr>
              <w:t>Telephone</w:t>
            </w:r>
            <w:r w:rsidRPr="00F84CA1">
              <w:rPr>
                <w:bCs/>
              </w:rPr>
              <w:t xml:space="preserve"> </w:t>
            </w:r>
            <w:r w:rsidRPr="00A60B54">
              <w:rPr>
                <w:bCs/>
              </w:rPr>
              <w:t>number</w:t>
            </w:r>
            <w:r w:rsidRPr="00F84CA1">
              <w:rPr>
                <w:bCs/>
              </w:rPr>
              <w:t xml:space="preserve"> </w:t>
            </w:r>
            <w:r w:rsidRPr="00A60B54">
              <w:rPr>
                <w:bCs/>
              </w:rPr>
              <w:t>(if</w:t>
            </w:r>
            <w:r w:rsidRPr="00F84CA1">
              <w:rPr>
                <w:bCs/>
              </w:rPr>
              <w:t xml:space="preserve"> </w:t>
            </w:r>
            <w:r w:rsidRPr="00A60B54">
              <w:rPr>
                <w:bCs/>
              </w:rPr>
              <w:t>any)</w:t>
            </w:r>
          </w:p>
        </w:tc>
        <w:tc>
          <w:tcPr>
            <w:tcW w:w="3340" w:type="pct"/>
            <w:gridSpan w:val="3"/>
            <w:tcBorders>
              <w:top w:val="nil"/>
              <w:left w:val="single" w:sz="8" w:space="0" w:color="auto"/>
              <w:bottom w:val="single" w:sz="8" w:space="0" w:color="auto"/>
            </w:tcBorders>
            <w:vAlign w:val="center"/>
          </w:tcPr>
          <w:p w:rsidR="00DE6F7C" w:rsidRPr="00A60B54" w:rsidRDefault="002076C8" w:rsidP="0090336A">
            <w:pPr>
              <w:pStyle w:val="FormText"/>
            </w:pPr>
            <w:r w:rsidRPr="00A60B54">
              <w:fldChar w:fldCharType="begin">
                <w:ffData>
                  <w:name w:val="Text60"/>
                  <w:enabled/>
                  <w:calcOnExit w:val="0"/>
                  <w:textInput>
                    <w:maxLength w:val="20"/>
                  </w:textInput>
                </w:ffData>
              </w:fldChar>
            </w:r>
            <w:bookmarkStart w:id="1" w:name="Text60"/>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1"/>
          </w:p>
        </w:tc>
      </w:tr>
      <w:tr w:rsidR="00DE6F7C" w:rsidTr="0090336A">
        <w:trPr>
          <w:cantSplit/>
        </w:trPr>
        <w:tc>
          <w:tcPr>
            <w:tcW w:w="1660" w:type="pct"/>
            <w:gridSpan w:val="2"/>
            <w:tcBorders>
              <w:top w:val="single" w:sz="8" w:space="0" w:color="auto"/>
              <w:bottom w:val="single" w:sz="12" w:space="0" w:color="auto"/>
              <w:right w:val="single" w:sz="8" w:space="0" w:color="auto"/>
            </w:tcBorders>
          </w:tcPr>
          <w:p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left w:val="single" w:sz="8" w:space="0" w:color="auto"/>
            </w:tcBorders>
          </w:tcPr>
          <w:p w:rsidR="00DE6F7C" w:rsidRPr="00A60B54" w:rsidRDefault="002076C8" w:rsidP="0090336A">
            <w:pPr>
              <w:pStyle w:val="FormText"/>
            </w:pPr>
            <w:r w:rsidRPr="00A60B54">
              <w:fldChar w:fldCharType="begin">
                <w:ffData>
                  <w:name w:val="Text61"/>
                  <w:enabled/>
                  <w:calcOnExit w:val="0"/>
                  <w:textInput>
                    <w:maxLength w:val="50"/>
                  </w:textInput>
                </w:ffData>
              </w:fldChar>
            </w:r>
            <w:bookmarkStart w:id="2" w:name="Text61"/>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2"/>
          </w:p>
        </w:tc>
      </w:tr>
    </w:tbl>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8"/>
        <w:gridCol w:w="2688"/>
        <w:gridCol w:w="1174"/>
        <w:gridCol w:w="1845"/>
      </w:tblGrid>
      <w:tr w:rsidR="00DE6F7C" w:rsidTr="0090336A">
        <w:trPr>
          <w:cantSplit/>
          <w:trHeight w:val="576"/>
        </w:trPr>
        <w:tc>
          <w:tcPr>
            <w:tcW w:w="5000" w:type="pct"/>
            <w:gridSpan w:val="5"/>
            <w:tcBorders>
              <w:top w:val="single" w:sz="12" w:space="0" w:color="auto"/>
              <w:bottom w:val="single" w:sz="8" w:space="0" w:color="auto"/>
            </w:tcBorders>
          </w:tcPr>
          <w:p w:rsidR="00DE6F7C" w:rsidRPr="00A60B54" w:rsidRDefault="00DE6F7C" w:rsidP="0090336A">
            <w:pPr>
              <w:pStyle w:val="FormText"/>
              <w:rPr>
                <w:bCs/>
              </w:rPr>
            </w:pPr>
            <w:r w:rsidRPr="00A60B54">
              <w:rPr>
                <w:bCs/>
              </w:rPr>
              <w:t>Name</w:t>
            </w:r>
            <w:r w:rsidRPr="00F84CA1">
              <w:rPr>
                <w:bCs/>
              </w:rPr>
              <w:t xml:space="preserve"> </w:t>
            </w:r>
            <w:r w:rsidRPr="00A60B54">
              <w:rPr>
                <w:bCs/>
              </w:rPr>
              <w:t>of</w:t>
            </w:r>
            <w:r w:rsidRPr="00F84CA1">
              <w:rPr>
                <w:bCs/>
              </w:rPr>
              <w:t xml:space="preserve"> </w:t>
            </w:r>
            <w:r w:rsidRPr="00A60B54">
              <w:rPr>
                <w:bCs/>
              </w:rPr>
              <w:t>person</w:t>
            </w:r>
            <w:r w:rsidRPr="00F84CA1">
              <w:rPr>
                <w:bCs/>
              </w:rPr>
              <w:t xml:space="preserve"> </w:t>
            </w:r>
            <w:r w:rsidRPr="00A60B54">
              <w:rPr>
                <w:bCs/>
              </w:rPr>
              <w:t>performing</w:t>
            </w:r>
            <w:r w:rsidRPr="00F84CA1">
              <w:rPr>
                <w:bCs/>
              </w:rPr>
              <w:t xml:space="preserve"> </w:t>
            </w:r>
            <w:r w:rsidRPr="00A60B54">
              <w:rPr>
                <w:bCs/>
              </w:rPr>
              <w:t>duties</w:t>
            </w:r>
            <w:r w:rsidRPr="00F84CA1">
              <w:rPr>
                <w:bCs/>
              </w:rPr>
              <w:t xml:space="preserve"> </w:t>
            </w:r>
            <w:r w:rsidRPr="00A60B54">
              <w:rPr>
                <w:bCs/>
              </w:rPr>
              <w:t>of</w:t>
            </w:r>
            <w:r w:rsidRPr="00F84CA1">
              <w:rPr>
                <w:bCs/>
              </w:rPr>
              <w:t xml:space="preserve"> </w:t>
            </w:r>
            <w:r w:rsidRPr="00A60B54">
              <w:rPr>
                <w:bCs/>
              </w:rPr>
              <w:t>a</w:t>
            </w:r>
            <w:r w:rsidRPr="00F84CA1">
              <w:rPr>
                <w:bCs/>
              </w:rPr>
              <w:t xml:space="preserve"> </w:t>
            </w:r>
            <w:r w:rsidRPr="00A60B54">
              <w:rPr>
                <w:bCs/>
              </w:rPr>
              <w:t>secretary</w:t>
            </w:r>
            <w:r w:rsidRPr="00F84CA1">
              <w:rPr>
                <w:bCs/>
              </w:rPr>
              <w:t xml:space="preserve"> </w:t>
            </w:r>
            <w:r w:rsidRPr="00A60B54">
              <w:rPr>
                <w:bCs/>
              </w:rPr>
              <w:t>to</w:t>
            </w:r>
            <w:r w:rsidRPr="00F84CA1">
              <w:rPr>
                <w:bCs/>
              </w:rPr>
              <w:t xml:space="preserve"> </w:t>
            </w:r>
            <w:r w:rsidRPr="00A60B54">
              <w:rPr>
                <w:bCs/>
              </w:rPr>
              <w:t>the</w:t>
            </w:r>
            <w:r w:rsidRPr="00F84CA1">
              <w:rPr>
                <w:bCs/>
              </w:rPr>
              <w:t xml:space="preserve"> </w:t>
            </w:r>
            <w:r w:rsidRPr="00A60B54">
              <w:rPr>
                <w:bCs/>
              </w:rPr>
              <w:t>club</w:t>
            </w:r>
          </w:p>
          <w:p w:rsidR="00DE6F7C" w:rsidRPr="00A60B54" w:rsidRDefault="002076C8" w:rsidP="0090336A">
            <w:pPr>
              <w:pStyle w:val="FormText"/>
            </w:pPr>
            <w:r w:rsidRPr="00A60B54">
              <w:fldChar w:fldCharType="begin">
                <w:ffData>
                  <w:name w:val=""/>
                  <w:enabled/>
                  <w:calcOnExit w:val="0"/>
                  <w:textInput>
                    <w:maxLength w:val="10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Height w:val="2160"/>
        </w:trPr>
        <w:tc>
          <w:tcPr>
            <w:tcW w:w="5000" w:type="pct"/>
            <w:gridSpan w:val="5"/>
            <w:tcBorders>
              <w:top w:val="single" w:sz="8" w:space="0" w:color="auto"/>
              <w:bottom w:val="single" w:sz="8" w:space="0" w:color="auto"/>
            </w:tcBorders>
          </w:tcPr>
          <w:p w:rsidR="00DE6F7C" w:rsidRPr="00A60B54" w:rsidRDefault="00DE6F7C" w:rsidP="0090336A">
            <w:pPr>
              <w:pStyle w:val="FormText"/>
              <w:rPr>
                <w:bCs/>
              </w:rPr>
            </w:pPr>
            <w:r w:rsidRPr="00A60B54">
              <w:rPr>
                <w:bCs/>
              </w:rPr>
              <w:t>Address</w:t>
            </w:r>
            <w:r w:rsidRPr="00F84CA1">
              <w:rPr>
                <w:bCs/>
              </w:rPr>
              <w:t xml:space="preserve"> </w:t>
            </w:r>
            <w:r w:rsidRPr="00A60B54">
              <w:rPr>
                <w:bCs/>
              </w:rPr>
              <w:t>of</w:t>
            </w:r>
            <w:r w:rsidRPr="00F84CA1">
              <w:rPr>
                <w:bCs/>
              </w:rPr>
              <w:t xml:space="preserve"> </w:t>
            </w:r>
            <w:r w:rsidRPr="00A60B54">
              <w:rPr>
                <w:bCs/>
              </w:rPr>
              <w:t>person</w:t>
            </w:r>
            <w:r w:rsidRPr="00F84CA1">
              <w:rPr>
                <w:bCs/>
              </w:rPr>
              <w:t xml:space="preserve"> </w:t>
            </w:r>
            <w:r w:rsidRPr="00A60B54">
              <w:rPr>
                <w:bCs/>
              </w:rPr>
              <w:t>performing</w:t>
            </w:r>
            <w:r w:rsidRPr="00F84CA1">
              <w:rPr>
                <w:bCs/>
              </w:rPr>
              <w:t xml:space="preserve"> </w:t>
            </w:r>
            <w:r w:rsidRPr="00A60B54">
              <w:rPr>
                <w:bCs/>
              </w:rPr>
              <w:t>duties</w:t>
            </w:r>
            <w:r w:rsidRPr="00F84CA1">
              <w:rPr>
                <w:bCs/>
              </w:rPr>
              <w:t xml:space="preserve"> </w:t>
            </w:r>
            <w:r w:rsidRPr="00A60B54">
              <w:rPr>
                <w:bCs/>
              </w:rPr>
              <w:t>of</w:t>
            </w:r>
            <w:r w:rsidRPr="00F84CA1">
              <w:rPr>
                <w:bCs/>
              </w:rPr>
              <w:t xml:space="preserve"> </w:t>
            </w:r>
            <w:r w:rsidRPr="00A60B54">
              <w:rPr>
                <w:bCs/>
              </w:rPr>
              <w:t>a</w:t>
            </w:r>
            <w:r w:rsidRPr="00F84CA1">
              <w:rPr>
                <w:bCs/>
              </w:rPr>
              <w:t xml:space="preserve"> </w:t>
            </w:r>
            <w:r w:rsidRPr="00A60B54">
              <w:rPr>
                <w:bCs/>
              </w:rPr>
              <w:t>secretary</w:t>
            </w:r>
            <w:r w:rsidRPr="00F84CA1">
              <w:rPr>
                <w:bCs/>
              </w:rPr>
              <w:t xml:space="preserve"> </w:t>
            </w:r>
            <w:r w:rsidRPr="00A60B54">
              <w:rPr>
                <w:bCs/>
              </w:rPr>
              <w:t>to</w:t>
            </w:r>
            <w:r w:rsidRPr="00F84CA1">
              <w:rPr>
                <w:bCs/>
              </w:rPr>
              <w:t xml:space="preserve"> </w:t>
            </w:r>
            <w:r w:rsidRPr="00A60B54">
              <w:rPr>
                <w:bCs/>
              </w:rPr>
              <w:t>the</w:t>
            </w:r>
            <w:r w:rsidRPr="00F84CA1">
              <w:rPr>
                <w:bCs/>
              </w:rPr>
              <w:t xml:space="preserve"> </w:t>
            </w:r>
            <w:r w:rsidRPr="00A60B54">
              <w:rPr>
                <w:bCs/>
              </w:rPr>
              <w:t>club</w:t>
            </w:r>
          </w:p>
          <w:p w:rsidR="00DE6F7C" w:rsidRPr="00A60B54" w:rsidRDefault="002076C8"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c>
          <w:tcPr>
            <w:tcW w:w="719" w:type="pct"/>
            <w:tcBorders>
              <w:top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Post</w:t>
            </w:r>
            <w:r w:rsidRPr="00F84CA1">
              <w:rPr>
                <w:bCs/>
              </w:rPr>
              <w:t xml:space="preserve"> </w:t>
            </w:r>
            <w:r w:rsidRPr="00A60B54">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DE6F7C" w:rsidRPr="00A60B54" w:rsidRDefault="002076C8" w:rsidP="0090336A">
            <w:pPr>
              <w:pStyle w:val="FormText"/>
            </w:pPr>
            <w:r w:rsidRPr="00A60B54">
              <w:fldChar w:fldCharType="begin">
                <w:ffData>
                  <w:name w:val=""/>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687" w:type="pct"/>
            <w:tcBorders>
              <w:top w:val="single" w:sz="8" w:space="0" w:color="auto"/>
              <w:left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Postcode</w:t>
            </w:r>
          </w:p>
        </w:tc>
        <w:tc>
          <w:tcPr>
            <w:tcW w:w="1080" w:type="pct"/>
            <w:tcBorders>
              <w:top w:val="single" w:sz="8"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
                  <w:enabled/>
                  <w:calcOnExit w:val="0"/>
                  <w:textInput>
                    <w:maxLength w:val="12"/>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Pr>
        <w:tc>
          <w:tcPr>
            <w:tcW w:w="1660" w:type="pct"/>
            <w:gridSpan w:val="2"/>
            <w:tcBorders>
              <w:top w:val="nil"/>
              <w:bottom w:val="single" w:sz="8" w:space="0" w:color="auto"/>
              <w:right w:val="single" w:sz="8" w:space="0" w:color="auto"/>
            </w:tcBorders>
          </w:tcPr>
          <w:p w:rsidR="00DE6F7C" w:rsidRPr="00A60B54" w:rsidRDefault="00DE6F7C" w:rsidP="0090336A">
            <w:pPr>
              <w:pStyle w:val="FormText"/>
              <w:rPr>
                <w:bCs/>
              </w:rPr>
            </w:pPr>
            <w:r w:rsidRPr="00A60B54">
              <w:rPr>
                <w:bCs/>
              </w:rPr>
              <w:t>Daytime</w:t>
            </w:r>
            <w:r w:rsidRPr="00F84CA1">
              <w:rPr>
                <w:bCs/>
              </w:rPr>
              <w:t xml:space="preserve"> </w:t>
            </w:r>
            <w:r w:rsidRPr="00A60B54">
              <w:rPr>
                <w:bCs/>
              </w:rPr>
              <w:t>contact</w:t>
            </w:r>
            <w:r w:rsidRPr="00F84CA1">
              <w:rPr>
                <w:bCs/>
              </w:rPr>
              <w:t xml:space="preserve"> </w:t>
            </w:r>
            <w:r w:rsidRPr="00A60B54">
              <w:rPr>
                <w:bCs/>
              </w:rPr>
              <w:t>telephone</w:t>
            </w:r>
            <w:r w:rsidRPr="00F84CA1">
              <w:rPr>
                <w:bCs/>
              </w:rPr>
              <w:t xml:space="preserve"> </w:t>
            </w:r>
            <w:r w:rsidRPr="00A60B54">
              <w:rPr>
                <w:bCs/>
              </w:rPr>
              <w:t>number</w:t>
            </w:r>
            <w:r w:rsidRPr="00F84CA1">
              <w:rPr>
                <w:bCs/>
              </w:rPr>
              <w:t xml:space="preserve"> </w:t>
            </w:r>
            <w:r w:rsidRPr="00A60B54">
              <w:rPr>
                <w:bCs/>
              </w:rPr>
              <w:t>(if</w:t>
            </w:r>
            <w:r w:rsidRPr="00F84CA1">
              <w:rPr>
                <w:bCs/>
              </w:rPr>
              <w:t xml:space="preserve"> </w:t>
            </w:r>
            <w:r w:rsidRPr="00A60B54">
              <w:rPr>
                <w:bCs/>
              </w:rPr>
              <w:t>any)</w:t>
            </w:r>
          </w:p>
        </w:tc>
        <w:tc>
          <w:tcPr>
            <w:tcW w:w="3340" w:type="pct"/>
            <w:gridSpan w:val="3"/>
            <w:tcBorders>
              <w:top w:val="nil"/>
              <w:left w:val="single" w:sz="8" w:space="0" w:color="auto"/>
              <w:bottom w:val="single" w:sz="8" w:space="0" w:color="auto"/>
            </w:tcBorders>
            <w:vAlign w:val="center"/>
          </w:tcPr>
          <w:p w:rsidR="00DE6F7C" w:rsidRPr="00A60B54" w:rsidRDefault="002076C8" w:rsidP="0090336A">
            <w:pPr>
              <w:pStyle w:val="FormText"/>
            </w:pPr>
            <w:r w:rsidRPr="00A60B54">
              <w:fldChar w:fldCharType="begin">
                <w:ffData>
                  <w:name w:val=""/>
                  <w:enabled/>
                  <w:calcOnExit w:val="0"/>
                  <w:textInput>
                    <w:maxLength w:val="2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Pr>
        <w:tc>
          <w:tcPr>
            <w:tcW w:w="1660" w:type="pct"/>
            <w:gridSpan w:val="2"/>
            <w:tcBorders>
              <w:top w:val="single" w:sz="8" w:space="0" w:color="auto"/>
              <w:bottom w:val="single" w:sz="12" w:space="0" w:color="auto"/>
              <w:right w:val="single" w:sz="8" w:space="0" w:color="auto"/>
            </w:tcBorders>
          </w:tcPr>
          <w:p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left w:val="single" w:sz="8" w:space="0" w:color="auto"/>
            </w:tcBorders>
          </w:tcPr>
          <w:p w:rsidR="00DE6F7C" w:rsidRDefault="002076C8" w:rsidP="0090336A">
            <w:pPr>
              <w:pStyle w:val="FormText"/>
            </w:pPr>
            <w:r>
              <w:fldChar w:fldCharType="begin">
                <w:ffData>
                  <w:name w:val=""/>
                  <w:enabled/>
                  <w:calcOnExit w:val="0"/>
                  <w:textInput>
                    <w:maxLength w:val="5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lastRenderedPageBreak/>
        <w:t>Part</w:t>
      </w:r>
      <w:r w:rsidRPr="00F84CA1">
        <w:rPr>
          <w:b/>
          <w:bCs/>
        </w:rPr>
        <w:t xml:space="preserve"> </w:t>
      </w:r>
      <w:r>
        <w:rPr>
          <w:b/>
          <w:bCs/>
        </w:rPr>
        <w:t>2</w:t>
      </w:r>
      <w:r w:rsidRPr="00F84CA1">
        <w:rPr>
          <w:b/>
          <w:bCs/>
        </w:rPr>
        <w:t xml:space="preserve"> </w:t>
      </w:r>
      <w:r>
        <w:rPr>
          <w:b/>
          <w:bCs/>
        </w:rPr>
        <w:t>–</w:t>
      </w:r>
      <w:r w:rsidRPr="00F84CA1">
        <w:rPr>
          <w:b/>
          <w:bCs/>
        </w:rPr>
        <w:t xml:space="preserve"> </w:t>
      </w:r>
      <w:r>
        <w:rPr>
          <w:b/>
          <w:bCs/>
        </w:rPr>
        <w:t>Applicant</w:t>
      </w:r>
      <w:r w:rsidRPr="00F84CA1">
        <w:rPr>
          <w:b/>
          <w:bCs/>
        </w:rPr>
        <w:t xml:space="preserve"> </w:t>
      </w:r>
      <w:r>
        <w:rPr>
          <w:b/>
          <w:bCs/>
        </w:rPr>
        <w:t>details</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039"/>
        <w:gridCol w:w="569"/>
        <w:gridCol w:w="2659"/>
        <w:gridCol w:w="1201"/>
        <w:gridCol w:w="1847"/>
      </w:tblGrid>
      <w:tr w:rsidR="00DE6F7C" w:rsidTr="0090336A">
        <w:trPr>
          <w:cantSplit/>
        </w:trPr>
        <w:tc>
          <w:tcPr>
            <w:tcW w:w="1660" w:type="pct"/>
            <w:gridSpan w:val="3"/>
            <w:tcBorders>
              <w:top w:val="single" w:sz="12" w:space="0" w:color="auto"/>
              <w:bottom w:val="single" w:sz="8" w:space="0" w:color="auto"/>
              <w:right w:val="single" w:sz="8" w:space="0" w:color="auto"/>
            </w:tcBorders>
          </w:tcPr>
          <w:p w:rsidR="00DE6F7C" w:rsidRDefault="00DE6F7C" w:rsidP="0090336A">
            <w:pPr>
              <w:pStyle w:val="FormText"/>
            </w:pPr>
            <w:r>
              <w:t>Daytime</w:t>
            </w:r>
            <w:r w:rsidRPr="00F84CA1">
              <w:t xml:space="preserve"> </w:t>
            </w:r>
            <w:r>
              <w:t>contact</w:t>
            </w:r>
            <w:r w:rsidRPr="00F84CA1">
              <w:t xml:space="preserve"> </w:t>
            </w:r>
            <w:r>
              <w:t>telephone</w:t>
            </w:r>
            <w:r w:rsidRPr="00F84CA1">
              <w:t xml:space="preserve"> </w:t>
            </w:r>
            <w:r>
              <w:t>number</w:t>
            </w:r>
            <w:r w:rsidRPr="00F84CA1">
              <w:t xml:space="preserve"> </w:t>
            </w:r>
            <w:r>
              <w:t>(if</w:t>
            </w:r>
            <w:r w:rsidRPr="00F84CA1">
              <w:t xml:space="preserve"> </w:t>
            </w:r>
            <w:r>
              <w:t>any)</w:t>
            </w:r>
          </w:p>
        </w:tc>
        <w:tc>
          <w:tcPr>
            <w:tcW w:w="3340" w:type="pct"/>
            <w:gridSpan w:val="3"/>
            <w:tcBorders>
              <w:top w:val="single" w:sz="12" w:space="0" w:color="auto"/>
              <w:left w:val="single" w:sz="8" w:space="0" w:color="auto"/>
              <w:bottom w:val="single" w:sz="8" w:space="0" w:color="auto"/>
            </w:tcBorders>
            <w:vAlign w:val="center"/>
          </w:tcPr>
          <w:p w:rsidR="00DE6F7C" w:rsidRDefault="002076C8" w:rsidP="0090336A">
            <w:pPr>
              <w:pStyle w:val="FormText"/>
            </w:pPr>
            <w:r>
              <w:fldChar w:fldCharType="begin">
                <w:ffData>
                  <w:name w:val="Text60"/>
                  <w:enabled/>
                  <w:calcOnExit w:val="0"/>
                  <w:textInput>
                    <w:maxLength w:val="2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Pr>
        <w:tc>
          <w:tcPr>
            <w:tcW w:w="1660" w:type="pct"/>
            <w:gridSpan w:val="3"/>
            <w:tcBorders>
              <w:top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top w:val="single" w:sz="8"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Text61"/>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Height w:val="1728"/>
        </w:trPr>
        <w:tc>
          <w:tcPr>
            <w:tcW w:w="1327" w:type="pct"/>
            <w:gridSpan w:val="2"/>
            <w:tcBorders>
              <w:top w:val="single" w:sz="4" w:space="0" w:color="auto"/>
              <w:bottom w:val="single" w:sz="8" w:space="0" w:color="auto"/>
              <w:right w:val="single" w:sz="8" w:space="0" w:color="auto"/>
            </w:tcBorders>
          </w:tcPr>
          <w:p w:rsidR="00DE6F7C" w:rsidRPr="00A60B54" w:rsidRDefault="00DE6F7C" w:rsidP="0090336A">
            <w:pPr>
              <w:pStyle w:val="FormText"/>
              <w:rPr>
                <w:bCs/>
              </w:rPr>
            </w:pPr>
            <w:r w:rsidRPr="00A60B54">
              <w:rPr>
                <w:bCs/>
              </w:rPr>
              <w:t>Current</w:t>
            </w:r>
            <w:r w:rsidRPr="00F84CA1">
              <w:rPr>
                <w:bCs/>
              </w:rPr>
              <w:t xml:space="preserve"> </w:t>
            </w:r>
            <w:r w:rsidRPr="00A60B54">
              <w:rPr>
                <w:bCs/>
              </w:rPr>
              <w:t>postal</w:t>
            </w:r>
            <w:r w:rsidRPr="00F84CA1">
              <w:rPr>
                <w:bCs/>
              </w:rPr>
              <w:t xml:space="preserve"> </w:t>
            </w:r>
            <w:r w:rsidRPr="00A60B54">
              <w:rPr>
                <w:bCs/>
              </w:rPr>
              <w:t>address</w:t>
            </w:r>
            <w:r w:rsidRPr="00F84CA1">
              <w:rPr>
                <w:bCs/>
              </w:rPr>
              <w:t xml:space="preserve"> </w:t>
            </w:r>
            <w:r w:rsidRPr="00A60B54">
              <w:rPr>
                <w:bCs/>
              </w:rPr>
              <w:t>if</w:t>
            </w:r>
            <w:r w:rsidRPr="00F84CA1">
              <w:rPr>
                <w:bCs/>
              </w:rPr>
              <w:t xml:space="preserve"> </w:t>
            </w:r>
            <w:r w:rsidRPr="00A60B54">
              <w:rPr>
                <w:bCs/>
              </w:rPr>
              <w:t>different</w:t>
            </w:r>
            <w:r w:rsidRPr="00F84CA1">
              <w:rPr>
                <w:bCs/>
              </w:rPr>
              <w:t xml:space="preserve"> </w:t>
            </w:r>
            <w:r w:rsidRPr="00A60B54">
              <w:rPr>
                <w:bCs/>
              </w:rPr>
              <w:t>from</w:t>
            </w:r>
            <w:r w:rsidRPr="00F84CA1">
              <w:rPr>
                <w:bCs/>
              </w:rPr>
              <w:t xml:space="preserve"> </w:t>
            </w:r>
            <w:r w:rsidRPr="00A60B54">
              <w:rPr>
                <w:bCs/>
              </w:rPr>
              <w:t>premises</w:t>
            </w:r>
            <w:r w:rsidRPr="00F84CA1">
              <w:rPr>
                <w:bCs/>
              </w:rPr>
              <w:t xml:space="preserve"> </w:t>
            </w:r>
            <w:r w:rsidRPr="00A60B54">
              <w:rPr>
                <w:bCs/>
              </w:rPr>
              <w:t>address</w:t>
            </w:r>
          </w:p>
        </w:tc>
        <w:tc>
          <w:tcPr>
            <w:tcW w:w="3673" w:type="pct"/>
            <w:gridSpan w:val="4"/>
            <w:tcBorders>
              <w:top w:val="single" w:sz="4"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c>
          <w:tcPr>
            <w:tcW w:w="719" w:type="pct"/>
            <w:tcBorders>
              <w:top w:val="single" w:sz="4" w:space="0" w:color="auto"/>
              <w:bottom w:val="single" w:sz="12" w:space="0" w:color="auto"/>
              <w:right w:val="single" w:sz="8" w:space="0" w:color="auto"/>
            </w:tcBorders>
          </w:tcPr>
          <w:p w:rsidR="00DE6F7C" w:rsidRPr="00A60B54" w:rsidRDefault="00DE6F7C" w:rsidP="0090336A">
            <w:pPr>
              <w:pStyle w:val="FormText"/>
              <w:rPr>
                <w:bCs/>
              </w:rPr>
            </w:pPr>
            <w:r w:rsidRPr="00A60B54">
              <w:rPr>
                <w:bCs/>
              </w:rPr>
              <w:t>Post</w:t>
            </w:r>
            <w:r w:rsidRPr="00F84CA1">
              <w:rPr>
                <w:bCs/>
              </w:rPr>
              <w:t xml:space="preserve"> </w:t>
            </w:r>
            <w:r w:rsidRPr="00A60B54">
              <w:rPr>
                <w:bCs/>
              </w:rPr>
              <w:t>town</w:t>
            </w:r>
          </w:p>
        </w:tc>
        <w:tc>
          <w:tcPr>
            <w:tcW w:w="2497" w:type="pct"/>
            <w:gridSpan w:val="3"/>
            <w:tcBorders>
              <w:top w:val="single" w:sz="4" w:space="0" w:color="auto"/>
              <w:left w:val="single" w:sz="8" w:space="0" w:color="auto"/>
              <w:bottom w:val="single" w:sz="12" w:space="0" w:color="auto"/>
              <w:right w:val="single" w:sz="8" w:space="0" w:color="auto"/>
            </w:tcBorders>
          </w:tcPr>
          <w:p w:rsidR="00DE6F7C" w:rsidRPr="00A60B54" w:rsidRDefault="002076C8" w:rsidP="0090336A">
            <w:pPr>
              <w:pStyle w:val="FormText"/>
            </w:pPr>
            <w:r w:rsidRPr="00A60B54">
              <w:fldChar w:fldCharType="begin">
                <w:ffData>
                  <w:name w:val="Text59"/>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703" w:type="pct"/>
            <w:tcBorders>
              <w:top w:val="single" w:sz="4" w:space="0" w:color="auto"/>
              <w:left w:val="single" w:sz="8" w:space="0" w:color="auto"/>
              <w:bottom w:val="single" w:sz="12" w:space="0" w:color="auto"/>
              <w:right w:val="single" w:sz="8" w:space="0" w:color="auto"/>
            </w:tcBorders>
          </w:tcPr>
          <w:p w:rsidR="00DE6F7C" w:rsidRPr="00A60B54" w:rsidRDefault="00DE6F7C" w:rsidP="0090336A">
            <w:pPr>
              <w:pStyle w:val="FormText"/>
              <w:rPr>
                <w:bCs/>
              </w:rPr>
            </w:pPr>
            <w:r w:rsidRPr="00A60B54">
              <w:rPr>
                <w:bCs/>
              </w:rPr>
              <w:t>Postcode</w:t>
            </w:r>
          </w:p>
        </w:tc>
        <w:tc>
          <w:tcPr>
            <w:tcW w:w="1080" w:type="pct"/>
            <w:tcBorders>
              <w:top w:val="single" w:sz="4" w:space="0" w:color="auto"/>
              <w:left w:val="single" w:sz="8" w:space="0" w:color="auto"/>
              <w:bottom w:val="single" w:sz="12" w:space="0" w:color="auto"/>
            </w:tcBorders>
          </w:tcPr>
          <w:p w:rsidR="00DE6F7C" w:rsidRDefault="002076C8" w:rsidP="0090336A">
            <w:pPr>
              <w:pStyle w:val="FormText"/>
            </w:pPr>
            <w:r>
              <w:fldChar w:fldCharType="begin">
                <w:ffData>
                  <w:name w:val="Text58"/>
                  <w:enabled/>
                  <w:calcOnExit w:val="0"/>
                  <w:textInput>
                    <w:maxLength w:val="12"/>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3</w:t>
      </w:r>
      <w:r w:rsidRPr="00F84CA1">
        <w:rPr>
          <w:b/>
          <w:bCs/>
        </w:rPr>
        <w:t xml:space="preserve"> </w:t>
      </w:r>
      <w:r>
        <w:rPr>
          <w:b/>
          <w:bCs/>
        </w:rPr>
        <w:t>-</w:t>
      </w:r>
      <w:r w:rsidRPr="00F84CA1">
        <w:rPr>
          <w:b/>
          <w:bCs/>
        </w:rPr>
        <w:t xml:space="preserve"> </w:t>
      </w:r>
      <w:r>
        <w:rPr>
          <w:b/>
          <w:bCs/>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8054"/>
        <w:gridCol w:w="489"/>
      </w:tblGrid>
      <w:tr w:rsidR="00DE6F7C" w:rsidTr="0090336A">
        <w:trPr>
          <w:cantSplit/>
          <w:trHeight w:val="288"/>
        </w:trPr>
        <w:tc>
          <w:tcPr>
            <w:tcW w:w="5000" w:type="pct"/>
            <w:gridSpan w:val="2"/>
          </w:tcPr>
          <w:p w:rsidR="00DE6F7C" w:rsidRDefault="00DE6F7C" w:rsidP="0090336A">
            <w:pPr>
              <w:pStyle w:val="FormText"/>
            </w:pPr>
            <w:r>
              <w:t>Please</w:t>
            </w:r>
            <w:r w:rsidRPr="00F84CA1">
              <w:t xml:space="preserve"> </w:t>
            </w:r>
            <w:r>
              <w:t>tick</w:t>
            </w:r>
            <w:r w:rsidRPr="00F84CA1">
              <w:t xml:space="preserve"> </w:t>
            </w:r>
          </w:p>
        </w:tc>
      </w:tr>
      <w:tr w:rsidR="00DE6F7C" w:rsidTr="0090336A">
        <w:trPr>
          <w:trHeight w:val="288"/>
        </w:trPr>
        <w:tc>
          <w:tcPr>
            <w:tcW w:w="4714" w:type="pct"/>
          </w:tcPr>
          <w:p w:rsidR="00DE6F7C" w:rsidRDefault="00DE6F7C" w:rsidP="0090336A">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p>
          <w:p w:rsidR="00DE6F7C" w:rsidRDefault="002076C8" w:rsidP="0090336A">
            <w:pPr>
              <w:pStyle w:val="FormText"/>
            </w:pPr>
            <w:r>
              <w:fldChar w:fldCharType="begin">
                <w:ffData>
                  <w:name w:val="Check38"/>
                  <w:enabled/>
                  <w:calcOnExit w:val="0"/>
                  <w:checkBox>
                    <w:sizeAuto/>
                    <w:default w:val="0"/>
                  </w:checkBox>
                </w:ffData>
              </w:fldChar>
            </w:r>
            <w:r w:rsidR="00DE6F7C">
              <w:instrText xml:space="preserve"> FORMCHECKBOX </w:instrText>
            </w:r>
            <w:r w:rsidR="007016B5">
              <w:fldChar w:fldCharType="separate"/>
            </w:r>
            <w:r>
              <w:fldChar w:fldCharType="end"/>
            </w:r>
            <w:r w:rsidR="00DE6F7C" w:rsidRPr="00F84CA1">
              <w:t xml:space="preserve"> </w:t>
            </w:r>
            <w:r w:rsidR="00DE6F7C">
              <w:t xml:space="preserve">Yes             </w:t>
            </w:r>
            <w:r>
              <w:fldChar w:fldCharType="begin">
                <w:ffData>
                  <w:name w:val="Check38"/>
                  <w:enabled/>
                  <w:calcOnExit w:val="0"/>
                  <w:checkBox>
                    <w:sizeAuto/>
                    <w:default w:val="0"/>
                  </w:checkBox>
                </w:ffData>
              </w:fldChar>
            </w:r>
            <w:r w:rsidR="00DE6F7C">
              <w:instrText xml:space="preserve"> FORMCHECKBOX </w:instrText>
            </w:r>
            <w:r w:rsidR="007016B5">
              <w:fldChar w:fldCharType="separate"/>
            </w:r>
            <w:r>
              <w:fldChar w:fldCharType="end"/>
            </w:r>
            <w:r w:rsidR="00DE6F7C" w:rsidRPr="00F84CA1">
              <w:t xml:space="preserve"> </w:t>
            </w:r>
            <w:r w:rsidR="00DE6F7C">
              <w:t>No</w:t>
            </w:r>
          </w:p>
        </w:tc>
        <w:tc>
          <w:tcPr>
            <w:tcW w:w="286" w:type="pct"/>
            <w:vAlign w:val="center"/>
          </w:tcPr>
          <w:p w:rsidR="00DE6F7C" w:rsidRDefault="00DE6F7C" w:rsidP="0090336A">
            <w:pPr>
              <w:pStyle w:val="FormText"/>
            </w:pPr>
          </w:p>
        </w:tc>
      </w:tr>
    </w:tbl>
    <w:p w:rsidR="00DE6F7C" w:rsidRDefault="00DE6F7C" w:rsidP="00DE6F7C">
      <w:pPr>
        <w:pStyle w:val="FormText"/>
        <w:rPr>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7"/>
        <w:gridCol w:w="2706"/>
      </w:tblGrid>
      <w:tr w:rsidR="00DE6F7C" w:rsidTr="0090336A">
        <w:trPr>
          <w:cantSplit/>
          <w:trHeight w:val="834"/>
        </w:trPr>
        <w:tc>
          <w:tcPr>
            <w:tcW w:w="3543" w:type="pct"/>
            <w:vAlign w:val="center"/>
          </w:tcPr>
          <w:p w:rsidR="00DE6F7C" w:rsidRDefault="00DE6F7C" w:rsidP="0090336A">
            <w:pPr>
              <w:pStyle w:val="FormText"/>
            </w:pPr>
            <w:r>
              <w:t>If</w:t>
            </w:r>
            <w:r w:rsidRPr="00F84CA1">
              <w:t xml:space="preserve"> </w:t>
            </w:r>
            <w:r>
              <w:t>not</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r w:rsidRPr="00F84CA1">
              <w:t xml:space="preserve"> </w:t>
            </w:r>
            <w:r>
              <w:t>from?</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DE6F7C" w:rsidTr="0090336A">
              <w:trPr>
                <w:cantSplit/>
              </w:trPr>
              <w:tc>
                <w:tcPr>
                  <w:tcW w:w="568" w:type="dxa"/>
                  <w:gridSpan w:val="2"/>
                  <w:tcBorders>
                    <w:top w:val="single" w:sz="4" w:space="0" w:color="FFFFFF"/>
                    <w:left w:val="single" w:sz="4" w:space="0" w:color="FFFFFF"/>
                    <w:right w:val="single" w:sz="4" w:space="0" w:color="FFFFFF"/>
                  </w:tcBorders>
                </w:tcPr>
                <w:p w:rsidR="00DE6F7C" w:rsidRDefault="00DE6F7C" w:rsidP="0090336A">
                  <w:pPr>
                    <w:pStyle w:val="FormText"/>
                  </w:pPr>
                  <w:r>
                    <w:t>DD</w:t>
                  </w:r>
                </w:p>
              </w:tc>
              <w:tc>
                <w:tcPr>
                  <w:tcW w:w="849" w:type="dxa"/>
                  <w:gridSpan w:val="3"/>
                  <w:tcBorders>
                    <w:top w:val="single" w:sz="4" w:space="0" w:color="FFFFFF"/>
                    <w:left w:val="single" w:sz="4" w:space="0" w:color="FFFFFF"/>
                    <w:right w:val="single" w:sz="4" w:space="0" w:color="FFFFFF"/>
                  </w:tcBorders>
                </w:tcPr>
                <w:p w:rsidR="00DE6F7C" w:rsidRDefault="00DE6F7C" w:rsidP="0090336A">
                  <w:pPr>
                    <w:pStyle w:val="FormText"/>
                  </w:pPr>
                  <w:r>
                    <w:t>MM</w:t>
                  </w:r>
                </w:p>
              </w:tc>
              <w:tc>
                <w:tcPr>
                  <w:tcW w:w="851" w:type="dxa"/>
                  <w:gridSpan w:val="3"/>
                  <w:tcBorders>
                    <w:top w:val="single" w:sz="4" w:space="0" w:color="FFFFFF"/>
                    <w:left w:val="single" w:sz="4" w:space="0" w:color="FFFFFF"/>
                    <w:right w:val="single" w:sz="4" w:space="0" w:color="FFFFFF"/>
                  </w:tcBorders>
                </w:tcPr>
                <w:p w:rsidR="00DE6F7C" w:rsidRDefault="00DE6F7C" w:rsidP="0090336A">
                  <w:pPr>
                    <w:pStyle w:val="FormText"/>
                  </w:pPr>
                  <w:r>
                    <w:t>YYYY</w:t>
                  </w:r>
                </w:p>
              </w:tc>
            </w:tr>
            <w:tr w:rsidR="00DE6F7C" w:rsidTr="0090336A">
              <w:tc>
                <w:tcPr>
                  <w:tcW w:w="285" w:type="dxa"/>
                  <w:noWrap/>
                  <w:tcFitText/>
                </w:tcPr>
                <w:p w:rsidR="00DE6F7C" w:rsidRDefault="002076C8" w:rsidP="0090336A">
                  <w:pPr>
                    <w:pStyle w:val="FormText"/>
                  </w:pPr>
                  <w:r w:rsidRPr="00F84CA1">
                    <w:fldChar w:fldCharType="begin">
                      <w:ffData>
                        <w:name w:val="Text84"/>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3"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2"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3"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4"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4"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2"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5"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r>
          </w:tbl>
          <w:p w:rsidR="00DE6F7C" w:rsidRDefault="00DE6F7C" w:rsidP="0090336A">
            <w:pPr>
              <w:pStyle w:val="FormText"/>
            </w:pPr>
          </w:p>
        </w:tc>
      </w:tr>
    </w:tbl>
    <w:p w:rsidR="00DE6F7C" w:rsidRDefault="00DE6F7C" w:rsidP="00DE6F7C">
      <w:pPr>
        <w:pStyle w:val="FormText"/>
      </w:pPr>
      <w:r>
        <w:t xml:space="preserve">Do you want the proposed variation to have effect in relation to the introduction of the late night levy? (See guidance note 1)  </w:t>
      </w:r>
      <w:r>
        <w:tab/>
      </w:r>
      <w:r>
        <w:tab/>
      </w:r>
      <w:r>
        <w:tab/>
      </w:r>
      <w:r>
        <w:tab/>
      </w:r>
      <w:r>
        <w:tab/>
        <w:t xml:space="preserve"> </w:t>
      </w:r>
      <w:r w:rsidR="002076C8">
        <w:fldChar w:fldCharType="begin">
          <w:ffData>
            <w:name w:val="Check38"/>
            <w:enabled/>
            <w:calcOnExit w:val="0"/>
            <w:checkBox>
              <w:sizeAuto/>
              <w:default w:val="0"/>
            </w:checkBox>
          </w:ffData>
        </w:fldChar>
      </w:r>
      <w:r>
        <w:instrText xml:space="preserve"> FORMCHECKBOX </w:instrText>
      </w:r>
      <w:r w:rsidR="007016B5">
        <w:fldChar w:fldCharType="separate"/>
      </w:r>
      <w:r w:rsidR="002076C8">
        <w:fldChar w:fldCharType="end"/>
      </w:r>
      <w:r w:rsidRPr="00F84CA1">
        <w:t xml:space="preserve"> </w:t>
      </w:r>
      <w:r>
        <w:t xml:space="preserve">Yes </w:t>
      </w:r>
      <w:r>
        <w:tab/>
      </w:r>
      <w:r w:rsidR="002076C8">
        <w:fldChar w:fldCharType="begin">
          <w:ffData>
            <w:name w:val="Check38"/>
            <w:enabled/>
            <w:calcOnExit w:val="0"/>
            <w:checkBox>
              <w:sizeAuto/>
              <w:default w:val="0"/>
            </w:checkBox>
          </w:ffData>
        </w:fldChar>
      </w:r>
      <w:r>
        <w:instrText xml:space="preserve"> FORMCHECKBOX </w:instrText>
      </w:r>
      <w:r w:rsidR="007016B5">
        <w:fldChar w:fldCharType="separate"/>
      </w:r>
      <w:r w:rsidR="002076C8">
        <w:fldChar w:fldCharType="end"/>
      </w:r>
      <w:r w:rsidRPr="00F84CA1">
        <w:t xml:space="preserve"> </w:t>
      </w:r>
      <w:r>
        <w:t>No</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3888"/>
        </w:trPr>
        <w:tc>
          <w:tcPr>
            <w:tcW w:w="5000" w:type="pct"/>
          </w:tcPr>
          <w:p w:rsidR="00DE6F7C" w:rsidRDefault="00DE6F7C" w:rsidP="0090336A">
            <w:pPr>
              <w:pStyle w:val="FormText"/>
            </w:pPr>
            <w:r>
              <w:rPr>
                <w:b/>
                <w:bCs/>
              </w:rPr>
              <w:t>Please</w:t>
            </w:r>
            <w:r w:rsidRPr="00F84CA1">
              <w:rPr>
                <w:b/>
                <w:bCs/>
              </w:rPr>
              <w:t xml:space="preserve"> </w:t>
            </w:r>
            <w:r>
              <w:rPr>
                <w:b/>
                <w:bCs/>
              </w:rPr>
              <w:t>describe</w:t>
            </w:r>
            <w:r w:rsidRPr="00F84CA1">
              <w:rPr>
                <w:b/>
                <w:bCs/>
              </w:rPr>
              <w:t xml:space="preserve"> </w:t>
            </w:r>
            <w:r>
              <w:rPr>
                <w:b/>
                <w:bCs/>
              </w:rPr>
              <w:t>briefly</w:t>
            </w:r>
            <w:r w:rsidRPr="00F84CA1">
              <w:rPr>
                <w:b/>
                <w:bCs/>
              </w:rPr>
              <w:t xml:space="preserve"> </w:t>
            </w:r>
            <w:r>
              <w:rPr>
                <w:b/>
                <w:bCs/>
              </w:rPr>
              <w:t>the</w:t>
            </w:r>
            <w:r w:rsidRPr="00F84CA1">
              <w:rPr>
                <w:b/>
                <w:bCs/>
              </w:rPr>
              <w:t xml:space="preserve"> </w:t>
            </w:r>
            <w:r>
              <w:rPr>
                <w:b/>
                <w:bCs/>
              </w:rPr>
              <w:t>nature</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proposed</w:t>
            </w:r>
            <w:r w:rsidRPr="00F84CA1">
              <w:rPr>
                <w:b/>
                <w:bCs/>
              </w:rPr>
              <w:t xml:space="preserve"> </w:t>
            </w:r>
            <w:r>
              <w:rPr>
                <w:b/>
                <w:bCs/>
              </w:rPr>
              <w:t>variation</w:t>
            </w:r>
            <w:r w:rsidRPr="00F84CA1">
              <w:rPr>
                <w:b/>
                <w:bCs/>
              </w:rPr>
              <w:t xml:space="preserve"> </w:t>
            </w:r>
            <w:r>
              <w:t>(Please</w:t>
            </w:r>
            <w:r w:rsidRPr="00F84CA1">
              <w:t xml:space="preserve"> </w:t>
            </w:r>
            <w:r>
              <w:t>see</w:t>
            </w:r>
            <w:r w:rsidRPr="00F84CA1">
              <w:t xml:space="preserve"> </w:t>
            </w:r>
            <w:r>
              <w:t>guidance</w:t>
            </w:r>
            <w:r w:rsidRPr="00F84CA1">
              <w:t xml:space="preserve"> </w:t>
            </w:r>
            <w:r>
              <w:t>note</w:t>
            </w:r>
            <w:r w:rsidRPr="00F84CA1">
              <w:t xml:space="preserve"> </w:t>
            </w:r>
            <w:r>
              <w:t>2)</w:t>
            </w:r>
          </w:p>
          <w:p w:rsidR="00DE6F7C" w:rsidRDefault="002076C8" w:rsidP="0090336A">
            <w:pPr>
              <w:pStyle w:val="FormText"/>
            </w:pPr>
            <w:r>
              <w:fldChar w:fldCharType="begin">
                <w:ffData>
                  <w:name w:val="Text50"/>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6"/>
        <w:gridCol w:w="2441"/>
      </w:tblGrid>
      <w:tr w:rsidR="00DE6F7C" w:rsidTr="0090336A">
        <w:tc>
          <w:tcPr>
            <w:tcW w:w="3557" w:type="pct"/>
          </w:tcPr>
          <w:p w:rsidR="00DE6F7C" w:rsidRDefault="00DE6F7C" w:rsidP="0090336A">
            <w:pPr>
              <w:pStyle w:val="FormText"/>
            </w:pPr>
            <w:r>
              <w:t>If</w:t>
            </w:r>
            <w:r w:rsidRPr="00F84CA1">
              <w:t xml:space="preserve"> </w:t>
            </w:r>
            <w:r>
              <w:t>the</w:t>
            </w:r>
            <w:r w:rsidRPr="00F84CA1">
              <w:t xml:space="preserve"> </w:t>
            </w:r>
            <w:r>
              <w:t>club’s</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DE6F7C" w:rsidTr="0090336A">
              <w:tc>
                <w:tcPr>
                  <w:tcW w:w="2263" w:type="dxa"/>
                </w:tcPr>
                <w:p w:rsidR="00DE6F7C" w:rsidRDefault="002076C8" w:rsidP="0090336A">
                  <w:pPr>
                    <w:pStyle w:val="FormText"/>
                  </w:pPr>
                  <w:r>
                    <w:fldChar w:fldCharType="begin">
                      <w:ffData>
                        <w:name w:val=""/>
                        <w:enabled/>
                        <w:calcOnExit w:val="0"/>
                        <w:textInput>
                          <w:type w:val="number"/>
                          <w:maxLength w:val="15"/>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90336A">
            <w:pPr>
              <w:pStyle w:val="FormText"/>
            </w:pPr>
          </w:p>
        </w:tc>
      </w:tr>
    </w:tbl>
    <w:p w:rsidR="00DE6F7C" w:rsidRDefault="00DE6F7C" w:rsidP="00DE6F7C">
      <w:pPr>
        <w:pStyle w:val="FormText"/>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7016B5" w:rsidRDefault="007016B5" w:rsidP="00DE6F7C">
      <w:pPr>
        <w:pStyle w:val="FormText"/>
        <w:rPr>
          <w:ins w:id="3" w:author="Dave Etheridge" w:date="2017-03-22T10:09:00Z"/>
          <w:b/>
          <w:bCs/>
        </w:rPr>
      </w:pPr>
    </w:p>
    <w:p w:rsidR="00DE6F7C" w:rsidRDefault="00DE6F7C" w:rsidP="00DE6F7C">
      <w:pPr>
        <w:pStyle w:val="FormText"/>
        <w:rPr>
          <w:b/>
          <w:bCs/>
        </w:rPr>
      </w:pPr>
      <w:bookmarkStart w:id="4" w:name="_GoBack"/>
      <w:bookmarkEnd w:id="4"/>
      <w:r>
        <w:rPr>
          <w:b/>
          <w:bCs/>
        </w:rPr>
        <w:lastRenderedPageBreak/>
        <w:t>Part</w:t>
      </w:r>
      <w:r w:rsidRPr="00F84CA1">
        <w:rPr>
          <w:b/>
          <w:bCs/>
        </w:rPr>
        <w:t xml:space="preserve"> </w:t>
      </w:r>
      <w:r>
        <w:rPr>
          <w:b/>
          <w:bCs/>
        </w:rPr>
        <w:t>4</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Operating</w:t>
      </w:r>
      <w:r w:rsidRPr="00F84CA1">
        <w:rPr>
          <w:b/>
          <w:bCs/>
        </w:rPr>
        <w:t xml:space="preserve"> </w:t>
      </w:r>
      <w:r>
        <w:rPr>
          <w:b/>
          <w:bCs/>
        </w:rPr>
        <w:t>Schedule</w:t>
      </w:r>
      <w:r w:rsidRPr="00F84CA1">
        <w:rPr>
          <w:bCs/>
        </w:rPr>
        <w:tab/>
      </w:r>
      <w:r w:rsidRPr="00F84CA1">
        <w:rPr>
          <w:bCs/>
        </w:rPr>
        <w:tab/>
      </w:r>
    </w:p>
    <w:p w:rsidR="00DE6F7C" w:rsidRDefault="00DE6F7C" w:rsidP="00DE6F7C">
      <w:pPr>
        <w:pStyle w:val="FormText"/>
        <w:rPr>
          <w:b/>
          <w:bCs/>
        </w:rPr>
      </w:pPr>
    </w:p>
    <w:p w:rsidR="00DE6F7C" w:rsidRDefault="00DE6F7C" w:rsidP="00DE6F7C">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Club</w:t>
      </w:r>
      <w:r w:rsidRPr="00F84CA1">
        <w:t xml:space="preserve"> </w:t>
      </w:r>
      <w:r>
        <w:t>Operating</w:t>
      </w:r>
      <w:r w:rsidRPr="00F84CA1">
        <w:t xml:space="preserve"> </w:t>
      </w:r>
      <w:r>
        <w:t>Schedule</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r w:rsidRPr="00F84CA1">
        <w:t xml:space="preserve"> </w:t>
      </w:r>
    </w:p>
    <w:p w:rsidR="00DE6F7C" w:rsidRDefault="00DE6F7C" w:rsidP="00DE6F7C">
      <w:pPr>
        <w:pStyle w:val="FormText"/>
      </w:pPr>
    </w:p>
    <w:p w:rsidR="00DE6F7C" w:rsidRDefault="00DE6F7C" w:rsidP="00DE6F7C">
      <w:pPr>
        <w:pStyle w:val="FormText"/>
      </w:pPr>
      <w:r>
        <w:t>What</w:t>
      </w:r>
      <w:r w:rsidRPr="00F84CA1">
        <w:t xml:space="preserve"> </w:t>
      </w:r>
      <w:r>
        <w:t>qualifying</w:t>
      </w:r>
      <w:r w:rsidRPr="00F84CA1">
        <w:t xml:space="preserve"> </w:t>
      </w:r>
      <w:r>
        <w:t>club</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conduct</w:t>
      </w:r>
      <w:r w:rsidRPr="00F84CA1">
        <w:t xml:space="preserve"> </w:t>
      </w:r>
      <w:r>
        <w:t>on</w:t>
      </w:r>
      <w:r w:rsidRPr="00F84CA1">
        <w:t xml:space="preserve"> </w:t>
      </w:r>
      <w:r>
        <w:t>the</w:t>
      </w:r>
      <w:r w:rsidRPr="00F84CA1">
        <w:t xml:space="preserve"> </w:t>
      </w:r>
      <w:r>
        <w:t>club</w:t>
      </w:r>
      <w:r w:rsidRPr="00F84CA1">
        <w:t xml:space="preserve"> </w:t>
      </w:r>
      <w:r>
        <w:t>premises</w:t>
      </w:r>
      <w:r w:rsidRPr="00F84CA1">
        <w:t xml:space="preserve"> </w:t>
      </w:r>
      <w:r>
        <w:t>which</w:t>
      </w:r>
      <w:r w:rsidRPr="00F84CA1">
        <w:t xml:space="preserve"> </w:t>
      </w:r>
      <w:r>
        <w:t>will</w:t>
      </w:r>
      <w:r w:rsidRPr="00F84CA1">
        <w:t xml:space="preserve"> </w:t>
      </w:r>
      <w:r>
        <w:t>be</w:t>
      </w:r>
      <w:r w:rsidRPr="00F84CA1">
        <w:t xml:space="preserve"> </w:t>
      </w:r>
      <w:r>
        <w:t>affected</w:t>
      </w:r>
      <w:r w:rsidRPr="00F84CA1">
        <w:t xml:space="preserve"> </w:t>
      </w:r>
      <w:r>
        <w:t>by</w:t>
      </w:r>
      <w:r w:rsidRPr="00F84CA1">
        <w:t xml:space="preserve"> </w:t>
      </w:r>
      <w:r>
        <w:t>your</w:t>
      </w:r>
      <w:r w:rsidRPr="00F84CA1">
        <w:t xml:space="preserve"> </w:t>
      </w:r>
      <w:r>
        <w:t>application?</w:t>
      </w:r>
      <w:r w:rsidRPr="00F84CA1">
        <w:t xml:space="preserve">  </w:t>
      </w:r>
    </w:p>
    <w:p w:rsidR="00DE6F7C" w:rsidRDefault="00DE6F7C" w:rsidP="00DE6F7C">
      <w:pPr>
        <w:pStyle w:val="FormText"/>
        <w:rPr>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69"/>
        <w:gridCol w:w="5601"/>
        <w:gridCol w:w="1979"/>
        <w:gridCol w:w="494"/>
      </w:tblGrid>
      <w:tr w:rsidR="00DE6F7C" w:rsidTr="0090336A">
        <w:trPr>
          <w:trHeight w:val="432"/>
        </w:trPr>
        <w:tc>
          <w:tcPr>
            <w:tcW w:w="3553" w:type="pct"/>
            <w:gridSpan w:val="2"/>
            <w:vAlign w:val="center"/>
          </w:tcPr>
          <w:p w:rsidR="00DE6F7C" w:rsidRDefault="00DE6F7C" w:rsidP="0090336A">
            <w:pPr>
              <w:pStyle w:val="FormText"/>
            </w:pPr>
            <w:r>
              <w:t>Provision</w:t>
            </w:r>
            <w:r w:rsidRPr="00F84CA1">
              <w:t xml:space="preserve"> </w:t>
            </w:r>
            <w:r>
              <w:t>of</w:t>
            </w:r>
            <w:r w:rsidRPr="00F84CA1">
              <w:t xml:space="preserve"> </w:t>
            </w:r>
            <w:r>
              <w:t>regulated</w:t>
            </w:r>
            <w:r w:rsidRPr="00F84CA1">
              <w:t xml:space="preserve"> </w:t>
            </w:r>
            <w:r>
              <w:t xml:space="preserve">entertainment(please read guidance note 3) </w:t>
            </w:r>
          </w:p>
        </w:tc>
        <w:tc>
          <w:tcPr>
            <w:tcW w:w="1447" w:type="pct"/>
            <w:gridSpan w:val="2"/>
            <w:vAlign w:val="center"/>
          </w:tcPr>
          <w:p w:rsidR="00DE6F7C" w:rsidRDefault="00DE6F7C" w:rsidP="0090336A">
            <w:pPr>
              <w:pStyle w:val="FormText"/>
              <w:rPr>
                <w:b/>
                <w:bCs/>
              </w:rPr>
            </w:pPr>
            <w:r>
              <w:rPr>
                <w:b/>
                <w:bCs/>
              </w:rPr>
              <w:t>Please</w:t>
            </w:r>
            <w:r w:rsidRPr="00F84CA1">
              <w:rPr>
                <w:b/>
                <w:bCs/>
              </w:rPr>
              <w:t xml:space="preserve"> </w:t>
            </w:r>
            <w:r>
              <w:rPr>
                <w:b/>
                <w:bCs/>
              </w:rPr>
              <w:t>tick</w:t>
            </w:r>
            <w:r w:rsidRPr="00F84CA1">
              <w:rPr>
                <w:b/>
                <w:bCs/>
              </w:rPr>
              <w:t xml:space="preserve"> </w:t>
            </w:r>
            <w:r>
              <w:rPr>
                <w:b/>
                <w:bCs/>
              </w:rPr>
              <w:t>all that apply</w:t>
            </w:r>
          </w:p>
        </w:tc>
      </w:tr>
      <w:tr w:rsidR="00DE6F7C" w:rsidTr="0090336A">
        <w:trPr>
          <w:trHeight w:val="432"/>
        </w:trPr>
        <w:tc>
          <w:tcPr>
            <w:tcW w:w="275" w:type="pct"/>
            <w:vAlign w:val="center"/>
          </w:tcPr>
          <w:p w:rsidR="00DE6F7C" w:rsidRDefault="00DE6F7C" w:rsidP="0090336A">
            <w:pPr>
              <w:pStyle w:val="FormText"/>
            </w:pPr>
            <w:r>
              <w:t>a)</w:t>
            </w:r>
          </w:p>
        </w:tc>
        <w:tc>
          <w:tcPr>
            <w:tcW w:w="4436" w:type="pct"/>
            <w:gridSpan w:val="2"/>
            <w:vAlign w:val="center"/>
          </w:tcPr>
          <w:p w:rsidR="00DE6F7C" w:rsidRDefault="00DE6F7C" w:rsidP="0090336A">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rsidR="00DE6F7C" w:rsidRDefault="002076C8" w:rsidP="0090336A">
            <w:pPr>
              <w:pStyle w:val="FormText"/>
            </w:pPr>
            <w:r>
              <w:fldChar w:fldCharType="begin">
                <w:ffData>
                  <w:name w:val="Check39"/>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b)</w:t>
            </w:r>
          </w:p>
        </w:tc>
        <w:tc>
          <w:tcPr>
            <w:tcW w:w="4436" w:type="pct"/>
            <w:gridSpan w:val="2"/>
            <w:vAlign w:val="center"/>
          </w:tcPr>
          <w:p w:rsidR="00DE6F7C" w:rsidRDefault="00DE6F7C" w:rsidP="0090336A">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rsidR="00DE6F7C" w:rsidRDefault="002076C8" w:rsidP="0090336A">
            <w:pPr>
              <w:pStyle w:val="FormText"/>
            </w:pPr>
            <w:r>
              <w:fldChar w:fldCharType="begin">
                <w:ffData>
                  <w:name w:val="Check40"/>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c)</w:t>
            </w:r>
          </w:p>
        </w:tc>
        <w:tc>
          <w:tcPr>
            <w:tcW w:w="4436" w:type="pct"/>
            <w:gridSpan w:val="2"/>
            <w:vAlign w:val="center"/>
          </w:tcPr>
          <w:p w:rsidR="00DE6F7C" w:rsidRDefault="00DE6F7C" w:rsidP="0090336A">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rsidR="00DE6F7C" w:rsidRDefault="002076C8" w:rsidP="0090336A">
            <w:pPr>
              <w:pStyle w:val="FormText"/>
            </w:pPr>
            <w:r>
              <w:fldChar w:fldCharType="begin">
                <w:ffData>
                  <w:name w:val="Check41"/>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d)</w:t>
            </w:r>
          </w:p>
        </w:tc>
        <w:tc>
          <w:tcPr>
            <w:tcW w:w="4436" w:type="pct"/>
            <w:gridSpan w:val="2"/>
            <w:vAlign w:val="center"/>
          </w:tcPr>
          <w:p w:rsidR="00DE6F7C" w:rsidRDefault="00DE6F7C" w:rsidP="0090336A">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rsidR="00DE6F7C" w:rsidRDefault="002076C8" w:rsidP="0090336A">
            <w:pPr>
              <w:pStyle w:val="FormText"/>
            </w:pPr>
            <w:r>
              <w:fldChar w:fldCharType="begin">
                <w:ffData>
                  <w:name w:val="Check42"/>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e)</w:t>
            </w:r>
          </w:p>
        </w:tc>
        <w:tc>
          <w:tcPr>
            <w:tcW w:w="4436" w:type="pct"/>
            <w:gridSpan w:val="2"/>
            <w:vAlign w:val="center"/>
          </w:tcPr>
          <w:p w:rsidR="00DE6F7C" w:rsidRDefault="00DE6F7C" w:rsidP="0090336A">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rsidR="00DE6F7C" w:rsidRDefault="002076C8" w:rsidP="0090336A">
            <w:pPr>
              <w:pStyle w:val="FormText"/>
            </w:pPr>
            <w:r>
              <w:fldChar w:fldCharType="begin">
                <w:ffData>
                  <w:name w:val="Check43"/>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f)</w:t>
            </w:r>
          </w:p>
        </w:tc>
        <w:tc>
          <w:tcPr>
            <w:tcW w:w="4436" w:type="pct"/>
            <w:gridSpan w:val="2"/>
            <w:vAlign w:val="center"/>
          </w:tcPr>
          <w:p w:rsidR="00DE6F7C" w:rsidRDefault="00DE6F7C" w:rsidP="0090336A">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rsidR="00DE6F7C" w:rsidRDefault="002076C8" w:rsidP="0090336A">
            <w:pPr>
              <w:pStyle w:val="FormText"/>
            </w:pPr>
            <w:r>
              <w:fldChar w:fldCharType="begin">
                <w:ffData>
                  <w:name w:val="Check44"/>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g)</w:t>
            </w:r>
          </w:p>
        </w:tc>
        <w:tc>
          <w:tcPr>
            <w:tcW w:w="4436" w:type="pct"/>
            <w:gridSpan w:val="2"/>
            <w:vAlign w:val="center"/>
          </w:tcPr>
          <w:p w:rsidR="00DE6F7C" w:rsidRDefault="00DE6F7C" w:rsidP="0090336A">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rsidR="00DE6F7C" w:rsidRDefault="002076C8" w:rsidP="0090336A">
            <w:pPr>
              <w:pStyle w:val="FormText"/>
            </w:pPr>
            <w:r>
              <w:fldChar w:fldCharType="begin">
                <w:ffData>
                  <w:name w:val="Check45"/>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rPr>
          <w:trHeight w:val="735"/>
        </w:trPr>
        <w:tc>
          <w:tcPr>
            <w:tcW w:w="275" w:type="pct"/>
            <w:vAlign w:val="center"/>
          </w:tcPr>
          <w:p w:rsidR="00DE6F7C" w:rsidRDefault="00DE6F7C" w:rsidP="0090336A">
            <w:pPr>
              <w:pStyle w:val="FormText"/>
            </w:pPr>
            <w:r>
              <w:t>h)</w:t>
            </w:r>
          </w:p>
        </w:tc>
        <w:tc>
          <w:tcPr>
            <w:tcW w:w="4436" w:type="pct"/>
            <w:gridSpan w:val="2"/>
            <w:vAlign w:val="center"/>
          </w:tcPr>
          <w:p w:rsidR="00DE6F7C" w:rsidRDefault="00DE6F7C" w:rsidP="0090336A">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rsidR="00DE6F7C" w:rsidRDefault="002076C8" w:rsidP="0090336A">
            <w:pPr>
              <w:pStyle w:val="FormText"/>
            </w:pPr>
            <w:r>
              <w:fldChar w:fldCharType="begin">
                <w:ffData>
                  <w:name w:val="Check46"/>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rPr>
          <w:cantSplit/>
          <w:trHeight w:val="432"/>
        </w:trPr>
        <w:tc>
          <w:tcPr>
            <w:tcW w:w="5000" w:type="pct"/>
            <w:gridSpan w:val="4"/>
            <w:vAlign w:val="center"/>
          </w:tcPr>
          <w:p w:rsidR="00DE6F7C" w:rsidRPr="00F84CA1" w:rsidRDefault="00DE6F7C" w:rsidP="0090336A">
            <w:pPr>
              <w:pStyle w:val="FormText"/>
            </w:pPr>
          </w:p>
        </w:tc>
      </w:tr>
      <w:tr w:rsidR="00DE6F7C" w:rsidTr="0090336A">
        <w:trPr>
          <w:trHeight w:val="432"/>
        </w:trPr>
        <w:tc>
          <w:tcPr>
            <w:tcW w:w="275" w:type="pct"/>
            <w:vAlign w:val="center"/>
          </w:tcPr>
          <w:p w:rsidR="00DE6F7C" w:rsidRDefault="00DE6F7C" w:rsidP="0090336A">
            <w:pPr>
              <w:pStyle w:val="FormText"/>
            </w:pPr>
          </w:p>
        </w:tc>
        <w:tc>
          <w:tcPr>
            <w:tcW w:w="4436" w:type="pct"/>
            <w:gridSpan w:val="2"/>
            <w:vAlign w:val="center"/>
          </w:tcPr>
          <w:p w:rsidR="00DE6F7C" w:rsidRDefault="00DE6F7C" w:rsidP="0090336A">
            <w:pPr>
              <w:pStyle w:val="FormText"/>
            </w:pPr>
          </w:p>
        </w:tc>
        <w:tc>
          <w:tcPr>
            <w:tcW w:w="289" w:type="pct"/>
            <w:vAlign w:val="center"/>
          </w:tcPr>
          <w:p w:rsidR="00DE6F7C" w:rsidRDefault="00DE6F7C" w:rsidP="0090336A">
            <w:pPr>
              <w:pStyle w:val="FormText"/>
            </w:pPr>
          </w:p>
        </w:tc>
      </w:tr>
      <w:tr w:rsidR="00DE6F7C" w:rsidTr="0090336A">
        <w:trPr>
          <w:trHeight w:val="432"/>
        </w:trPr>
        <w:tc>
          <w:tcPr>
            <w:tcW w:w="275" w:type="pct"/>
            <w:vAlign w:val="center"/>
          </w:tcPr>
          <w:p w:rsidR="00DE6F7C" w:rsidRDefault="00DE6F7C" w:rsidP="0090336A">
            <w:pPr>
              <w:pStyle w:val="FormText"/>
            </w:pPr>
          </w:p>
        </w:tc>
        <w:tc>
          <w:tcPr>
            <w:tcW w:w="4436" w:type="pct"/>
            <w:gridSpan w:val="2"/>
            <w:vAlign w:val="center"/>
          </w:tcPr>
          <w:p w:rsidR="00DE6F7C" w:rsidRDefault="00DE6F7C" w:rsidP="0090336A">
            <w:pPr>
              <w:pStyle w:val="FormText"/>
            </w:pPr>
          </w:p>
        </w:tc>
        <w:tc>
          <w:tcPr>
            <w:tcW w:w="289" w:type="pct"/>
            <w:vAlign w:val="center"/>
          </w:tcPr>
          <w:p w:rsidR="00DE6F7C" w:rsidRDefault="00DE6F7C" w:rsidP="0090336A">
            <w:pPr>
              <w:pStyle w:val="FormText"/>
            </w:pPr>
          </w:p>
        </w:tc>
      </w:tr>
      <w:tr w:rsidR="00DE6F7C" w:rsidTr="0090336A">
        <w:trPr>
          <w:trHeight w:val="432"/>
        </w:trPr>
        <w:tc>
          <w:tcPr>
            <w:tcW w:w="275" w:type="pct"/>
            <w:vAlign w:val="center"/>
          </w:tcPr>
          <w:p w:rsidR="00DE6F7C" w:rsidRDefault="00DE6F7C" w:rsidP="0090336A">
            <w:pPr>
              <w:pStyle w:val="FormText"/>
            </w:pPr>
          </w:p>
        </w:tc>
        <w:tc>
          <w:tcPr>
            <w:tcW w:w="4436" w:type="pct"/>
            <w:gridSpan w:val="2"/>
            <w:vAlign w:val="center"/>
          </w:tcPr>
          <w:p w:rsidR="00DE6F7C" w:rsidRDefault="00DE6F7C" w:rsidP="0090336A">
            <w:pPr>
              <w:pStyle w:val="FormText"/>
            </w:pPr>
          </w:p>
        </w:tc>
        <w:tc>
          <w:tcPr>
            <w:tcW w:w="289" w:type="pct"/>
            <w:vAlign w:val="center"/>
          </w:tcPr>
          <w:p w:rsidR="00DE6F7C" w:rsidRDefault="00DE6F7C" w:rsidP="0090336A">
            <w:pPr>
              <w:pStyle w:val="FormText"/>
            </w:pPr>
          </w:p>
        </w:tc>
      </w:tr>
      <w:tr w:rsidR="00DE6F7C" w:rsidTr="0090336A">
        <w:trPr>
          <w:cantSplit/>
          <w:trHeight w:val="576"/>
        </w:trPr>
        <w:tc>
          <w:tcPr>
            <w:tcW w:w="4711" w:type="pct"/>
            <w:gridSpan w:val="3"/>
            <w:vAlign w:val="center"/>
          </w:tcPr>
          <w:p w:rsidR="00DE6F7C" w:rsidRDefault="00DE6F7C" w:rsidP="0090336A">
            <w:pPr>
              <w:pStyle w:val="FormText"/>
              <w:rPr>
                <w:b/>
                <w:bCs/>
                <w:u w:val="single"/>
              </w:rPr>
            </w:pPr>
            <w:r>
              <w:rPr>
                <w:b/>
                <w:bCs/>
              </w:rPr>
              <w:t>The</w:t>
            </w:r>
            <w:r w:rsidRPr="00F84CA1">
              <w:rPr>
                <w:b/>
                <w:bCs/>
              </w:rPr>
              <w:t xml:space="preserve"> </w:t>
            </w:r>
            <w:r>
              <w:rPr>
                <w:b/>
                <w:bCs/>
              </w:rPr>
              <w:t>supply</w:t>
            </w:r>
            <w:r w:rsidRPr="00F84CA1">
              <w:rPr>
                <w:b/>
                <w:bCs/>
              </w:rPr>
              <w:t xml:space="preserve"> </w:t>
            </w:r>
            <w:r>
              <w:rPr>
                <w:b/>
                <w:bCs/>
              </w:rPr>
              <w:t>of</w:t>
            </w:r>
            <w:r w:rsidRPr="00F84CA1">
              <w:rPr>
                <w:b/>
                <w:bCs/>
              </w:rPr>
              <w:t xml:space="preserve"> </w:t>
            </w:r>
            <w:r>
              <w:rPr>
                <w:b/>
                <w:bCs/>
              </w:rPr>
              <w:t>alcohol</w:t>
            </w:r>
            <w:r w:rsidRPr="00F84CA1">
              <w:rPr>
                <w:b/>
                <w:bCs/>
              </w:rPr>
              <w:t xml:space="preserve"> </w:t>
            </w:r>
            <w:r>
              <w:rPr>
                <w:b/>
                <w:bCs/>
              </w:rPr>
              <w:t>by</w:t>
            </w:r>
            <w:r w:rsidRPr="00F84CA1">
              <w:rPr>
                <w:b/>
                <w:bCs/>
              </w:rPr>
              <w:t xml:space="preserve"> </w:t>
            </w:r>
            <w:r>
              <w:rPr>
                <w:b/>
                <w:bCs/>
              </w:rPr>
              <w:t>or</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to,</w:t>
            </w:r>
            <w:r w:rsidRPr="00F84CA1">
              <w:rPr>
                <w:b/>
                <w:bCs/>
              </w:rPr>
              <w:t xml:space="preserve"> </w:t>
            </w:r>
            <w:r>
              <w:rPr>
                <w:b/>
                <w:bCs/>
              </w:rPr>
              <w:t>or</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order</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member</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p>
        </w:tc>
        <w:tc>
          <w:tcPr>
            <w:tcW w:w="289" w:type="pct"/>
            <w:vAlign w:val="center"/>
          </w:tcPr>
          <w:p w:rsidR="00DE6F7C" w:rsidRDefault="002076C8" w:rsidP="0090336A">
            <w:pPr>
              <w:pStyle w:val="FormText"/>
            </w:pPr>
            <w:r>
              <w:fldChar w:fldCharType="begin">
                <w:ffData>
                  <w:name w:val="Check51"/>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rPr>
          <w:cantSplit/>
          <w:trHeight w:val="576"/>
        </w:trPr>
        <w:tc>
          <w:tcPr>
            <w:tcW w:w="4711" w:type="pct"/>
            <w:gridSpan w:val="3"/>
            <w:vAlign w:val="center"/>
          </w:tcPr>
          <w:p w:rsidR="00DE6F7C" w:rsidRDefault="00DE6F7C" w:rsidP="0090336A">
            <w:pPr>
              <w:pStyle w:val="FormText"/>
              <w:rPr>
                <w:b/>
                <w:bCs/>
                <w:u w:val="single"/>
              </w:rPr>
            </w:pPr>
            <w:r>
              <w:rPr>
                <w:b/>
                <w:bCs/>
              </w:rPr>
              <w:t>The</w:t>
            </w:r>
            <w:r w:rsidRPr="00F84CA1">
              <w:rPr>
                <w:b/>
                <w:bCs/>
              </w:rPr>
              <w:t xml:space="preserve"> </w:t>
            </w:r>
            <w:r>
              <w:rPr>
                <w:b/>
                <w:bCs/>
              </w:rPr>
              <w:t>sale</w:t>
            </w:r>
            <w:r w:rsidRPr="00F84CA1">
              <w:rPr>
                <w:b/>
                <w:bCs/>
              </w:rPr>
              <w:t xml:space="preserve"> </w:t>
            </w:r>
            <w:r>
              <w:rPr>
                <w:b/>
                <w:bCs/>
              </w:rPr>
              <w:t>by</w:t>
            </w:r>
            <w:r w:rsidRPr="00F84CA1">
              <w:rPr>
                <w:b/>
                <w:bCs/>
              </w:rPr>
              <w:t xml:space="preserve"> </w:t>
            </w:r>
            <w:r>
              <w:rPr>
                <w:b/>
                <w:bCs/>
              </w:rPr>
              <w:t>retail</w:t>
            </w:r>
            <w:r w:rsidRPr="00F84CA1">
              <w:rPr>
                <w:b/>
                <w:bCs/>
              </w:rPr>
              <w:t xml:space="preserve"> </w:t>
            </w:r>
            <w:r>
              <w:rPr>
                <w:b/>
                <w:bCs/>
              </w:rPr>
              <w:t>of</w:t>
            </w:r>
            <w:r w:rsidRPr="00F84CA1">
              <w:rPr>
                <w:b/>
                <w:bCs/>
              </w:rPr>
              <w:t xml:space="preserve"> </w:t>
            </w:r>
            <w:r>
              <w:rPr>
                <w:b/>
                <w:bCs/>
              </w:rPr>
              <w:t>alcohol</w:t>
            </w:r>
            <w:r w:rsidRPr="00F84CA1">
              <w:rPr>
                <w:b/>
                <w:bCs/>
              </w:rPr>
              <w:t xml:space="preserve"> </w:t>
            </w:r>
            <w:r>
              <w:rPr>
                <w:b/>
                <w:bCs/>
              </w:rPr>
              <w:t>by</w:t>
            </w:r>
            <w:r w:rsidRPr="00F84CA1">
              <w:rPr>
                <w:b/>
                <w:bCs/>
              </w:rPr>
              <w:t xml:space="preserve"> </w:t>
            </w:r>
            <w:r>
              <w:rPr>
                <w:b/>
                <w:bCs/>
              </w:rPr>
              <w:t>or</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guest</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member</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for</w:t>
            </w:r>
            <w:r w:rsidRPr="00F84CA1">
              <w:rPr>
                <w:b/>
                <w:bCs/>
              </w:rPr>
              <w:t xml:space="preserve"> </w:t>
            </w:r>
            <w:r>
              <w:rPr>
                <w:b/>
                <w:bCs/>
              </w:rPr>
              <w:t>consumption</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where</w:t>
            </w:r>
            <w:r w:rsidRPr="00F84CA1">
              <w:rPr>
                <w:b/>
                <w:bCs/>
              </w:rPr>
              <w:t xml:space="preserve"> </w:t>
            </w:r>
            <w:r>
              <w:rPr>
                <w:b/>
                <w:bCs/>
              </w:rPr>
              <w:t>the</w:t>
            </w:r>
            <w:r w:rsidRPr="00F84CA1">
              <w:rPr>
                <w:b/>
                <w:bCs/>
              </w:rPr>
              <w:t xml:space="preserve"> </w:t>
            </w:r>
            <w:r>
              <w:rPr>
                <w:b/>
                <w:bCs/>
              </w:rPr>
              <w:t>sale</w:t>
            </w:r>
            <w:r w:rsidRPr="00F84CA1">
              <w:rPr>
                <w:b/>
                <w:bCs/>
              </w:rPr>
              <w:t xml:space="preserve"> </w:t>
            </w:r>
            <w:r>
              <w:rPr>
                <w:b/>
                <w:bCs/>
              </w:rPr>
              <w:t>takes</w:t>
            </w:r>
            <w:r w:rsidRPr="00F84CA1">
              <w:rPr>
                <w:b/>
                <w:bCs/>
              </w:rPr>
              <w:t xml:space="preserve"> </w:t>
            </w:r>
            <w:r>
              <w:rPr>
                <w:b/>
                <w:bCs/>
              </w:rPr>
              <w:t>place</w:t>
            </w:r>
            <w:r w:rsidRPr="00F84CA1">
              <w:rPr>
                <w:b/>
                <w:bCs/>
              </w:rPr>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89" w:type="pct"/>
            <w:vAlign w:val="center"/>
          </w:tcPr>
          <w:p w:rsidR="00DE6F7C" w:rsidRDefault="002076C8" w:rsidP="0090336A">
            <w:pPr>
              <w:pStyle w:val="FormText"/>
            </w:pPr>
            <w:r>
              <w:fldChar w:fldCharType="begin">
                <w:ffData>
                  <w:name w:val="Check51"/>
                  <w:enabled/>
                  <w:calcOnExit w:val="0"/>
                  <w:checkBox>
                    <w:sizeAuto/>
                    <w:default w:val="0"/>
                  </w:checkBox>
                </w:ffData>
              </w:fldChar>
            </w:r>
            <w:r w:rsidR="00DE6F7C">
              <w:instrText xml:space="preserve"> FORMCHECKBOX </w:instrText>
            </w:r>
            <w:r w:rsidR="007016B5">
              <w:fldChar w:fldCharType="separate"/>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w:t>
      </w:r>
      <w:r w:rsidRPr="00F84CA1">
        <w:rPr>
          <w:b/>
          <w:bCs/>
        </w:rPr>
        <w:t xml:space="preserve"> </w:t>
      </w:r>
      <w:r>
        <w:rPr>
          <w:b/>
          <w:bCs/>
        </w:rPr>
        <w:t>K,</w:t>
      </w:r>
      <w:r w:rsidRPr="00F84CA1">
        <w:rPr>
          <w:b/>
          <w:bCs/>
        </w:rPr>
        <w:t xml:space="preserve"> </w:t>
      </w:r>
      <w:r>
        <w:rPr>
          <w:b/>
          <w:bCs/>
        </w:rPr>
        <w:t>L</w:t>
      </w:r>
      <w:r w:rsidRPr="00F84CA1">
        <w:rPr>
          <w:b/>
          <w:bCs/>
        </w:rPr>
        <w:t xml:space="preserve"> </w:t>
      </w:r>
      <w:r>
        <w:rPr>
          <w:b/>
          <w:bCs/>
        </w:rPr>
        <w:t>and</w:t>
      </w:r>
      <w:r w:rsidRPr="00F84CA1">
        <w:rPr>
          <w:b/>
          <w:bCs/>
        </w:rPr>
        <w:t xml:space="preserve"> </w:t>
      </w:r>
      <w:r>
        <w:rPr>
          <w:b/>
          <w:bCs/>
        </w:rPr>
        <w:t>M</w:t>
      </w:r>
    </w:p>
    <w:p w:rsidR="00DE6F7C" w:rsidRDefault="00DE6F7C" w:rsidP="00DE6F7C">
      <w:pPr>
        <w:pStyle w:val="FormText"/>
      </w:pPr>
    </w:p>
    <w:p w:rsidR="00DE6F7C" w:rsidRDefault="00DE6F7C" w:rsidP="00DE6F7C">
      <w:pPr>
        <w:pStyle w:val="FormText"/>
        <w:rPr>
          <w:b/>
          <w:bCs/>
          <w:sz w:val="28"/>
        </w:rPr>
      </w:pPr>
      <w:r>
        <w:br w:type="page"/>
      </w:r>
      <w:r>
        <w:rPr>
          <w:b/>
          <w:bCs/>
          <w:sz w:val="28"/>
        </w:rPr>
        <w:lastRenderedPageBreak/>
        <w:t>A</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Plays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B</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3"/>
        <w:gridCol w:w="805"/>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Films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pPr>
    </w:p>
    <w:p w:rsidR="00DE6F7C" w:rsidRDefault="00DE6F7C" w:rsidP="00DE6F7C">
      <w:pPr>
        <w:pStyle w:val="FormText"/>
        <w:rPr>
          <w:sz w:val="28"/>
        </w:rPr>
      </w:pPr>
      <w:r>
        <w:br w:type="page"/>
      </w:r>
      <w:r>
        <w:rPr>
          <w:sz w:val="28"/>
        </w:rPr>
        <w:lastRenderedPageBreak/>
        <w:t>C</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3"/>
        <w:gridCol w:w="805"/>
        <w:gridCol w:w="6189"/>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Indoor</w:t>
            </w:r>
            <w:r w:rsidRPr="00F84CA1">
              <w:rPr>
                <w:b/>
                <w:bCs/>
              </w:rPr>
              <w:t xml:space="preserve"> </w:t>
            </w:r>
            <w:r>
              <w:rPr>
                <w:b/>
                <w:bCs/>
              </w:rPr>
              <w:t>sporting</w:t>
            </w:r>
            <w:r w:rsidRPr="00F84CA1">
              <w:rPr>
                <w:b/>
                <w:bCs/>
              </w:rPr>
              <w:t xml:space="preserve"> </w:t>
            </w:r>
            <w:r>
              <w:rPr>
                <w:b/>
                <w:bCs/>
              </w:rPr>
              <w:t>events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D</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Boxing</w:t>
            </w:r>
            <w:r w:rsidRPr="00F84CA1">
              <w:rPr>
                <w:b/>
                <w:bCs/>
              </w:rPr>
              <w:t xml:space="preserve"> </w:t>
            </w:r>
            <w:r>
              <w:rPr>
                <w:b/>
                <w:bCs/>
              </w:rPr>
              <w:t>or</w:t>
            </w:r>
            <w:r w:rsidRPr="00F84CA1">
              <w:rPr>
                <w:b/>
                <w:bCs/>
              </w:rPr>
              <w:t xml:space="preserve"> </w:t>
            </w:r>
            <w:r>
              <w:rPr>
                <w:b/>
                <w:bCs/>
              </w:rPr>
              <w:t>wrestling</w:t>
            </w:r>
            <w:r w:rsidRPr="00F84CA1">
              <w:rPr>
                <w:b/>
                <w:bCs/>
              </w:rPr>
              <w:t xml:space="preserve"> </w:t>
            </w:r>
            <w:r>
              <w:rPr>
                <w:b/>
                <w:bCs/>
              </w:rPr>
              <w:t>entertainments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E</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Live</w:t>
            </w:r>
            <w:r w:rsidRPr="00F84CA1">
              <w:rPr>
                <w:b/>
                <w:bCs/>
              </w:rPr>
              <w:t xml:space="preserve"> </w:t>
            </w:r>
            <w:r>
              <w:rPr>
                <w:b/>
                <w:bCs/>
              </w:rPr>
              <w:t>music</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F</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Recorded</w:t>
            </w:r>
            <w:r w:rsidRPr="00F84CA1">
              <w:rPr>
                <w:b/>
                <w:bCs/>
              </w:rPr>
              <w:t xml:space="preserve"> </w:t>
            </w:r>
            <w:r>
              <w:rPr>
                <w:b/>
                <w:bCs/>
              </w:rPr>
              <w:t>music</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G</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Performances</w:t>
            </w:r>
            <w:r w:rsidRPr="00F84CA1">
              <w:rPr>
                <w:b/>
                <w:bCs/>
              </w:rPr>
              <w:t xml:space="preserve"> </w:t>
            </w:r>
            <w:r>
              <w:rPr>
                <w:b/>
                <w:bCs/>
              </w:rPr>
              <w:t>of</w:t>
            </w:r>
            <w:r w:rsidRPr="00F84CA1">
              <w:rPr>
                <w:b/>
                <w:bCs/>
              </w:rPr>
              <w:t xml:space="preserve"> </w:t>
            </w:r>
            <w:r>
              <w:rPr>
                <w:b/>
                <w:bCs/>
              </w:rPr>
              <w:t>dance</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H</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1886"/>
        </w:trPr>
        <w:tc>
          <w:tcPr>
            <w:tcW w:w="1378" w:type="pct"/>
            <w:gridSpan w:val="3"/>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Anything</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similar</w:t>
            </w:r>
            <w:r w:rsidRPr="00F84CA1">
              <w:rPr>
                <w:b/>
                <w:bCs/>
              </w:rPr>
              <w:t xml:space="preserve"> </w:t>
            </w:r>
            <w:r>
              <w:rPr>
                <w:b/>
                <w:bCs/>
              </w:rPr>
              <w:t>description</w:t>
            </w:r>
            <w:r w:rsidRPr="00F84CA1">
              <w:rPr>
                <w:b/>
                <w:bCs/>
              </w:rPr>
              <w:t xml:space="preserve"> </w:t>
            </w:r>
            <w:r>
              <w:rPr>
                <w:b/>
                <w:bCs/>
              </w:rPr>
              <w:t>to</w:t>
            </w:r>
            <w:r w:rsidRPr="00F84CA1">
              <w:rPr>
                <w:b/>
                <w:bCs/>
              </w:rPr>
              <w:t xml:space="preserve"> </w:t>
            </w:r>
            <w:r>
              <w:rPr>
                <w:b/>
                <w:bCs/>
              </w:rPr>
              <w:t>that</w:t>
            </w:r>
            <w:r w:rsidRPr="00F84CA1">
              <w:rPr>
                <w:b/>
                <w:bCs/>
              </w:rPr>
              <w:t xml:space="preserve"> </w:t>
            </w:r>
            <w:r>
              <w:rPr>
                <w:b/>
                <w:bCs/>
              </w:rPr>
              <w:t>falling</w:t>
            </w:r>
            <w:r w:rsidRPr="00F84CA1">
              <w:rPr>
                <w:b/>
                <w:bCs/>
              </w:rPr>
              <w:t xml:space="preserve"> </w:t>
            </w:r>
            <w:r>
              <w:rPr>
                <w:b/>
                <w:bCs/>
              </w:rPr>
              <w:t>within</w:t>
            </w:r>
            <w:r w:rsidRPr="00F84CA1">
              <w:rPr>
                <w:b/>
                <w:bCs/>
              </w:rPr>
              <w:t xml:space="preserve"> </w:t>
            </w:r>
            <w:r>
              <w:rPr>
                <w:b/>
                <w:bCs/>
              </w:rPr>
              <w:t>(e),</w:t>
            </w:r>
            <w:r w:rsidRPr="00F84CA1">
              <w:rPr>
                <w:b/>
                <w:bCs/>
              </w:rPr>
              <w:t xml:space="preserve"> </w:t>
            </w:r>
            <w:r>
              <w:rPr>
                <w:b/>
                <w:bCs/>
              </w:rPr>
              <w:t>(f)</w:t>
            </w:r>
            <w:r w:rsidRPr="00F84CA1">
              <w:rPr>
                <w:b/>
                <w:bCs/>
              </w:rPr>
              <w:t xml:space="preserve"> </w:t>
            </w:r>
            <w:r>
              <w:rPr>
                <w:b/>
                <w:bCs/>
              </w:rPr>
              <w:t>or</w:t>
            </w:r>
            <w:r w:rsidRPr="00F84CA1">
              <w:rPr>
                <w:b/>
                <w:bCs/>
              </w:rPr>
              <w:t xml:space="preserve"> </w:t>
            </w:r>
            <w:r>
              <w:rPr>
                <w:b/>
                <w:bCs/>
              </w:rPr>
              <w:t>(g)</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that</w:t>
            </w:r>
            <w:r w:rsidRPr="00F84CA1">
              <w:t xml:space="preserve"> </w:t>
            </w:r>
            <w:r>
              <w:t>the</w:t>
            </w:r>
            <w:r w:rsidRPr="00F84CA1">
              <w:t xml:space="preserve"> </w:t>
            </w:r>
            <w:r>
              <w:t>club</w:t>
            </w:r>
            <w:r w:rsidRPr="00F84CA1">
              <w:t xml:space="preserve"> </w:t>
            </w:r>
            <w:r>
              <w:t>will</w:t>
            </w:r>
            <w:r w:rsidRPr="00F84CA1">
              <w:t xml:space="preserve"> </w:t>
            </w:r>
            <w:r>
              <w:t>be</w:t>
            </w:r>
            <w:r w:rsidRPr="00F84CA1">
              <w:t xml:space="preserve"> </w:t>
            </w:r>
            <w:r>
              <w:t>providing</w:t>
            </w:r>
          </w:p>
          <w:p w:rsidR="00DE6F7C" w:rsidRDefault="002076C8" w:rsidP="0090336A">
            <w:pPr>
              <w:pStyle w:val="FormText"/>
            </w:pPr>
            <w:r>
              <w:fldChar w:fldCharType="begin">
                <w:ffData>
                  <w:name w:val="Text74"/>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DE6F7C" w:rsidRDefault="00DE6F7C" w:rsidP="0090336A">
            <w:pPr>
              <w:pStyle w:val="FormText"/>
            </w:pPr>
          </w:p>
        </w:tc>
        <w:tc>
          <w:tcPr>
            <w:tcW w:w="739" w:type="pct"/>
            <w:tcBorders>
              <w:top w:val="single" w:sz="4" w:space="0" w:color="auto"/>
              <w:left w:val="single" w:sz="8" w:space="0" w:color="auto"/>
              <w:bottom w:val="single" w:sz="4" w:space="0" w:color="auto"/>
              <w:right w:val="single" w:sz="4" w:space="0" w:color="auto"/>
            </w:tcBorders>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tcBorders>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DE6F7C" w:rsidRDefault="00DE6F7C" w:rsidP="0090336A">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left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42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42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42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tcPr>
          <w:p w:rsidR="00DE6F7C" w:rsidRDefault="00DE6F7C" w:rsidP="0090336A">
            <w:pPr>
              <w:pStyle w:val="FormText"/>
            </w:pPr>
          </w:p>
        </w:tc>
      </w:tr>
      <w:tr w:rsidR="00DE6F7C" w:rsidTr="0090336A">
        <w:trPr>
          <w:cantSplit/>
          <w:trHeight w:val="42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585"/>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585"/>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585"/>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585"/>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sidRPr="00F84CA1" w:rsidDel="00750C9A">
        <w:rPr>
          <w:b/>
          <w:bCs/>
          <w:sz w:val="28"/>
        </w:rPr>
        <w:lastRenderedPageBreak/>
        <w:t xml:space="preserve"> </w:t>
      </w:r>
      <w:r>
        <w:rPr>
          <w:b/>
          <w:bCs/>
          <w:sz w:val="28"/>
        </w:rPr>
        <w:t>I</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Supply</w:t>
            </w:r>
            <w:r w:rsidRPr="00F84CA1">
              <w:rPr>
                <w:b/>
                <w:bCs/>
              </w:rPr>
              <w:t xml:space="preserve"> </w:t>
            </w:r>
            <w:r>
              <w:rPr>
                <w:b/>
                <w:bCs/>
              </w:rPr>
              <w:t>of</w:t>
            </w:r>
            <w:r w:rsidRPr="00F84CA1">
              <w:rPr>
                <w:b/>
                <w:bCs/>
              </w:rPr>
              <w:t xml:space="preserve"> </w:t>
            </w:r>
            <w:r>
              <w:rPr>
                <w:b/>
                <w:bCs/>
              </w:rPr>
              <w:t>alcohol</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rPr>
                <w:b/>
                <w:bCs/>
                <w:u w:val="single"/>
              </w:rPr>
              <w:t xml:space="preserve"> </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nil"/>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J</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3"/>
        <w:gridCol w:w="805"/>
        <w:gridCol w:w="6189"/>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Hours</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are</w:t>
            </w:r>
            <w:r w:rsidRPr="00F84CA1">
              <w:rPr>
                <w:b/>
                <w:bCs/>
              </w:rPr>
              <w:t xml:space="preserve"> </w:t>
            </w:r>
            <w:r>
              <w:rPr>
                <w:b/>
                <w:bCs/>
              </w:rPr>
              <w:t>open</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members</w:t>
            </w:r>
            <w:r w:rsidRPr="00F84CA1">
              <w:rPr>
                <w:b/>
                <w:bCs/>
              </w:rPr>
              <w:t xml:space="preserve"> </w:t>
            </w:r>
            <w:r>
              <w:rPr>
                <w:b/>
                <w:bCs/>
              </w:rPr>
              <w:t>and</w:t>
            </w:r>
            <w:r w:rsidRPr="00F84CA1">
              <w:rPr>
                <w:b/>
                <w:bCs/>
              </w:rPr>
              <w:t xml:space="preserve"> </w:t>
            </w:r>
            <w:r>
              <w:rPr>
                <w:b/>
                <w:bCs/>
              </w:rPr>
              <w:t>guests</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tcBorders>
          </w:tcPr>
          <w:p w:rsidR="00DE6F7C" w:rsidRDefault="00DE6F7C" w:rsidP="0090336A">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members</w:t>
            </w:r>
            <w:r w:rsidRPr="00F84CA1">
              <w:rPr>
                <w:b/>
                <w:bCs/>
                <w:u w:val="single"/>
              </w:rPr>
              <w:t xml:space="preserve"> </w:t>
            </w:r>
            <w:r>
              <w:rPr>
                <w:b/>
                <w:bCs/>
                <w:u w:val="single"/>
              </w:rPr>
              <w:t>and</w:t>
            </w:r>
            <w:r w:rsidRPr="00F84CA1">
              <w:rPr>
                <w:b/>
                <w:bCs/>
                <w:u w:val="single"/>
              </w:rPr>
              <w:t xml:space="preserve"> </w:t>
            </w:r>
            <w:r>
              <w:rPr>
                <w:b/>
                <w:bCs/>
                <w:u w:val="single"/>
              </w:rPr>
              <w:t>guests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pPr>
      <w:r>
        <w:t>K</w:t>
      </w:r>
    </w:p>
    <w:p w:rsidR="00DE6F7C" w:rsidRDefault="00DE6F7C" w:rsidP="00DE6F7C">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3888"/>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rPr>
              <w:t>Please</w:t>
            </w:r>
            <w:r w:rsidRPr="00F84CA1">
              <w:rPr>
                <w:b/>
                <w:bCs/>
              </w:rPr>
              <w:t xml:space="preserve"> </w:t>
            </w:r>
            <w:r>
              <w:rPr>
                <w:b/>
                <w:bCs/>
              </w:rPr>
              <w:t>highlight</w:t>
            </w:r>
            <w:r w:rsidRPr="00F84CA1">
              <w:rPr>
                <w:b/>
                <w:bCs/>
              </w:rPr>
              <w:t xml:space="preserve"> </w:t>
            </w:r>
            <w:r>
              <w:rPr>
                <w:b/>
                <w:bCs/>
              </w:rPr>
              <w:t>any</w:t>
            </w:r>
            <w:r w:rsidRPr="00F84CA1">
              <w:rPr>
                <w:b/>
                <w:bCs/>
              </w:rPr>
              <w:t xml:space="preserve"> </w:t>
            </w:r>
            <w:r>
              <w:rPr>
                <w:b/>
                <w:bCs/>
              </w:rPr>
              <w:t>adult</w:t>
            </w:r>
            <w:r w:rsidRPr="00F84CA1">
              <w:rPr>
                <w:b/>
                <w:bCs/>
              </w:rPr>
              <w:t xml:space="preserve"> </w:t>
            </w:r>
            <w:r>
              <w:rPr>
                <w:b/>
                <w:bCs/>
              </w:rPr>
              <w:t>entertainment</w:t>
            </w:r>
            <w:r w:rsidRPr="00F84CA1">
              <w:rPr>
                <w:b/>
                <w:bCs/>
              </w:rPr>
              <w:t xml:space="preserve"> </w:t>
            </w:r>
            <w:r>
              <w:rPr>
                <w:b/>
                <w:bCs/>
              </w:rPr>
              <w:t>or</w:t>
            </w:r>
            <w:r w:rsidRPr="00F84CA1">
              <w:rPr>
                <w:b/>
                <w:bCs/>
              </w:rPr>
              <w:t xml:space="preserve"> </w:t>
            </w:r>
            <w:r>
              <w:rPr>
                <w:b/>
                <w:bCs/>
              </w:rPr>
              <w:t>services,</w:t>
            </w:r>
            <w:r w:rsidRPr="00F84CA1">
              <w:rPr>
                <w:b/>
                <w:bCs/>
              </w:rPr>
              <w:t xml:space="preserve"> </w:t>
            </w:r>
            <w:r>
              <w:rPr>
                <w:b/>
                <w:bCs/>
              </w:rPr>
              <w:t>activities,</w:t>
            </w:r>
            <w:r w:rsidRPr="00F84CA1">
              <w:rPr>
                <w:b/>
                <w:bCs/>
              </w:rPr>
              <w:t xml:space="preserve"> </w:t>
            </w:r>
            <w:r>
              <w:rPr>
                <w:b/>
                <w:bCs/>
              </w:rPr>
              <w:t>other</w:t>
            </w:r>
            <w:r w:rsidRPr="00F84CA1">
              <w:rPr>
                <w:b/>
                <w:bCs/>
              </w:rPr>
              <w:t xml:space="preserve"> </w:t>
            </w:r>
            <w:r>
              <w:rPr>
                <w:b/>
                <w:bCs/>
              </w:rPr>
              <w:t>entertainment</w:t>
            </w:r>
            <w:r w:rsidRPr="00F84CA1">
              <w:rPr>
                <w:b/>
                <w:bCs/>
              </w:rPr>
              <w:t xml:space="preserve"> </w:t>
            </w:r>
            <w:r>
              <w:rPr>
                <w:b/>
                <w:bCs/>
              </w:rPr>
              <w:t>or</w:t>
            </w:r>
            <w:r w:rsidRPr="00F84CA1">
              <w:rPr>
                <w:b/>
                <w:bCs/>
              </w:rPr>
              <w:t xml:space="preserve"> </w:t>
            </w:r>
            <w:r>
              <w:rPr>
                <w:b/>
                <w:bCs/>
              </w:rPr>
              <w:t>matters</w:t>
            </w:r>
            <w:r w:rsidRPr="00F84CA1">
              <w:rPr>
                <w:b/>
                <w:bCs/>
              </w:rPr>
              <w:t xml:space="preserve"> </w:t>
            </w:r>
            <w:r>
              <w:rPr>
                <w:b/>
                <w:bCs/>
              </w:rPr>
              <w:t>ancillary</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use</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that</w:t>
            </w:r>
            <w:r w:rsidRPr="00F84CA1">
              <w:rPr>
                <w:b/>
                <w:bCs/>
              </w:rPr>
              <w:t xml:space="preserve"> </w:t>
            </w:r>
            <w:r>
              <w:rPr>
                <w:b/>
                <w:bCs/>
              </w:rPr>
              <w:t>may</w:t>
            </w:r>
            <w:r w:rsidRPr="00F84CA1">
              <w:rPr>
                <w:b/>
                <w:bCs/>
              </w:rPr>
              <w:t xml:space="preserve"> </w:t>
            </w:r>
            <w:r>
              <w:rPr>
                <w:b/>
                <w:bCs/>
              </w:rPr>
              <w:t>give</w:t>
            </w:r>
            <w:r w:rsidRPr="00F84CA1">
              <w:rPr>
                <w:b/>
                <w:bCs/>
              </w:rPr>
              <w:t xml:space="preserve"> </w:t>
            </w:r>
            <w:r>
              <w:rPr>
                <w:b/>
                <w:bCs/>
              </w:rPr>
              <w:t>rise</w:t>
            </w:r>
            <w:r w:rsidRPr="00F84CA1">
              <w:rPr>
                <w:b/>
                <w:bCs/>
              </w:rPr>
              <w:t xml:space="preserve"> </w:t>
            </w:r>
            <w:r>
              <w:rPr>
                <w:b/>
                <w:bCs/>
              </w:rPr>
              <w:t>to</w:t>
            </w:r>
            <w:r w:rsidRPr="00F84CA1">
              <w:rPr>
                <w:b/>
                <w:bCs/>
              </w:rPr>
              <w:t xml:space="preserve"> </w:t>
            </w:r>
            <w:r>
              <w:rPr>
                <w:b/>
                <w:bCs/>
              </w:rPr>
              <w:t>concern</w:t>
            </w:r>
            <w:r w:rsidRPr="00F84CA1">
              <w:rPr>
                <w:b/>
                <w:bCs/>
              </w:rPr>
              <w:t xml:space="preserve"> </w:t>
            </w:r>
            <w:r>
              <w:rPr>
                <w:b/>
                <w:bCs/>
              </w:rPr>
              <w:t>in</w:t>
            </w:r>
            <w:r w:rsidRPr="00F84CA1">
              <w:rPr>
                <w:b/>
                <w:bCs/>
              </w:rPr>
              <w:t xml:space="preserve"> </w:t>
            </w:r>
            <w:r>
              <w:rPr>
                <w:b/>
                <w:bCs/>
              </w:rPr>
              <w:t>respect</w:t>
            </w:r>
            <w:r w:rsidRPr="00F84CA1">
              <w:rPr>
                <w:b/>
                <w:bCs/>
              </w:rPr>
              <w:t xml:space="preserve"> </w:t>
            </w:r>
            <w:r>
              <w:rPr>
                <w:b/>
                <w:bCs/>
              </w:rPr>
              <w:t>of</w:t>
            </w:r>
            <w:r w:rsidRPr="00F84CA1">
              <w:rPr>
                <w:b/>
                <w:bCs/>
              </w:rPr>
              <w:t xml:space="preserve"> </w:t>
            </w:r>
            <w:r>
              <w:rPr>
                <w:b/>
                <w:bCs/>
              </w:rP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rsidR="00DE6F7C" w:rsidRDefault="002076C8" w:rsidP="0090336A">
            <w:pPr>
              <w:pStyle w:val="FormText"/>
              <w:rPr>
                <w:b/>
                <w:bCs/>
              </w:rPr>
            </w:pPr>
            <w:r>
              <w:fldChar w:fldCharType="begin">
                <w:ffData>
                  <w:name w:val="Text5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p>
    <w:p w:rsidR="00DE6F7C" w:rsidRDefault="00DE6F7C" w:rsidP="00DE6F7C">
      <w:pPr>
        <w:pStyle w:val="FormText"/>
      </w:pPr>
    </w:p>
    <w:p w:rsidR="00DE6F7C" w:rsidRDefault="00DE6F7C" w:rsidP="00DE6F7C">
      <w:pPr>
        <w:pStyle w:val="FormText"/>
      </w:pPr>
    </w:p>
    <w:p w:rsidR="00DE6F7C" w:rsidRDefault="00DE6F7C" w:rsidP="00DE6F7C">
      <w:pPr>
        <w:pStyle w:val="FormText"/>
      </w:pPr>
      <w:r>
        <w:t>L</w:t>
      </w:r>
    </w:p>
    <w:p w:rsidR="00DE6F7C" w:rsidRDefault="00DE6F7C" w:rsidP="00DE6F7C">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3888"/>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certificate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r>
              <w:t>as</w:t>
            </w:r>
            <w:r w:rsidRPr="00F84CA1">
              <w:t xml:space="preserve"> </w:t>
            </w:r>
            <w:r>
              <w:t>a</w:t>
            </w:r>
            <w:r w:rsidRPr="00F84CA1">
              <w:t xml:space="preserve"> </w:t>
            </w:r>
            <w:r>
              <w:t>consequence</w:t>
            </w:r>
            <w:r w:rsidRPr="00F84CA1">
              <w:t xml:space="preserve"> </w:t>
            </w:r>
            <w:r>
              <w:t>of</w:t>
            </w:r>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rsidR="00DE6F7C" w:rsidRDefault="002076C8" w:rsidP="0090336A">
            <w:pPr>
              <w:pStyle w:val="FormText"/>
              <w:rPr>
                <w:b/>
                <w:bCs/>
              </w:rPr>
            </w:pPr>
            <w:r>
              <w:fldChar w:fldCharType="begin">
                <w:ffData>
                  <w:name w:val="Text5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9"/>
        <w:gridCol w:w="494"/>
      </w:tblGrid>
      <w:tr w:rsidR="00DE6F7C" w:rsidTr="0090336A">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Please</w:t>
            </w:r>
            <w:r w:rsidRPr="00F84CA1">
              <w:t xml:space="preserve"> </w:t>
            </w:r>
            <w:r>
              <w:t>tick</w:t>
            </w:r>
            <w:r w:rsidRPr="00F84CA1">
              <w:t xml:space="preserve"> </w:t>
            </w:r>
            <w:r>
              <w:t>as</w:t>
            </w:r>
            <w:r w:rsidRPr="00F84CA1">
              <w:t xml:space="preserve"> </w:t>
            </w:r>
            <w:r>
              <w:t>appropriate</w:t>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E40557" w:rsidP="0090336A">
            <w:pPr>
              <w:pStyle w:val="FormTex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51435</wp:posOffset>
                      </wp:positionV>
                      <wp:extent cx="45720" cy="45720"/>
                      <wp:effectExtent l="0" t="0" r="11430"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fldChar w:fldCharType="begin">
                <w:ffData>
                  <w:name w:val="Check34"/>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E40557" w:rsidP="0090336A">
            <w:pPr>
              <w:pStyle w:val="FormText"/>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0" style="position:absolute;margin-left:4.5pt;margin-top:2.9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club</w:t>
            </w:r>
            <w:r w:rsidRPr="00F84CA1">
              <w:t xml:space="preserve"> </w:t>
            </w:r>
            <w:r>
              <w:t>premises</w:t>
            </w:r>
            <w:r w:rsidRPr="00F84CA1">
              <w:t xml:space="preserve"> </w:t>
            </w:r>
            <w:r>
              <w:t>certificate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7016B5">
              <w:fldChar w:fldCharType="separate"/>
            </w:r>
            <w:r>
              <w:fldChar w:fldCharType="end"/>
            </w:r>
          </w:p>
        </w:tc>
      </w:tr>
    </w:tbl>
    <w:p w:rsidR="00DE6F7C" w:rsidRDefault="00DE6F7C" w:rsidP="00DE6F7C">
      <w:pPr>
        <w:pStyle w:val="FormText"/>
      </w:pPr>
    </w:p>
    <w:p w:rsidR="00DE6F7C" w:rsidRDefault="00DE6F7C" w:rsidP="00DE6F7C">
      <w:pPr>
        <w:pStyle w:val="FormText"/>
        <w:rPr>
          <w:b/>
          <w:bCs/>
        </w:rPr>
      </w:pPr>
      <w:r>
        <w:rPr>
          <w:b/>
          <w:bCs/>
        </w:rPr>
        <w:t>If</w:t>
      </w:r>
      <w:r w:rsidRPr="00F84CA1">
        <w:rPr>
          <w:b/>
          <w:bCs/>
        </w:rPr>
        <w:t xml:space="preserve"> </w:t>
      </w:r>
      <w:r>
        <w:rPr>
          <w:b/>
          <w:bCs/>
        </w:rPr>
        <w:t>you</w:t>
      </w:r>
      <w:r w:rsidRPr="00F84CA1">
        <w:rPr>
          <w:b/>
          <w:bCs/>
        </w:rPr>
        <w:t xml:space="preserve"> </w:t>
      </w:r>
      <w:r>
        <w:rPr>
          <w:b/>
          <w:bCs/>
        </w:rPr>
        <w:t>have</w:t>
      </w:r>
      <w:r w:rsidRPr="00F84CA1">
        <w:rPr>
          <w:b/>
          <w:bCs/>
        </w:rPr>
        <w:t xml:space="preserve"> </w:t>
      </w:r>
      <w:r>
        <w:rPr>
          <w:b/>
          <w:bCs/>
        </w:rPr>
        <w:t>not</w:t>
      </w:r>
      <w:r w:rsidRPr="00F84CA1">
        <w:rPr>
          <w:b/>
          <w:bCs/>
        </w:rPr>
        <w:t xml:space="preserve"> </w:t>
      </w:r>
      <w:r>
        <w:rPr>
          <w:b/>
          <w:bCs/>
        </w:rPr>
        <w:t>ticked</w:t>
      </w:r>
      <w:r w:rsidRPr="00F84CA1">
        <w:rPr>
          <w:b/>
          <w:bCs/>
        </w:rPr>
        <w:t xml:space="preserve"> </w:t>
      </w:r>
      <w:r>
        <w:rPr>
          <w:b/>
          <w:bCs/>
        </w:rPr>
        <w:t>one</w:t>
      </w:r>
      <w:r w:rsidRPr="00F84CA1">
        <w:rPr>
          <w:b/>
          <w:bCs/>
        </w:rPr>
        <w:t xml:space="preserve"> </w:t>
      </w:r>
      <w:r>
        <w:rPr>
          <w:b/>
          <w:bCs/>
        </w:rPr>
        <w:t>of</w:t>
      </w:r>
      <w:r w:rsidRPr="00F84CA1">
        <w:rPr>
          <w:b/>
          <w:bCs/>
        </w:rPr>
        <w:t xml:space="preserve"> </w:t>
      </w:r>
      <w:r>
        <w:rPr>
          <w:b/>
          <w:bCs/>
        </w:rPr>
        <w:t>these</w:t>
      </w:r>
      <w:r w:rsidRPr="00F84CA1">
        <w:rPr>
          <w:b/>
          <w:bCs/>
        </w:rPr>
        <w:t xml:space="preserve"> </w:t>
      </w:r>
      <w:r>
        <w:rPr>
          <w:b/>
          <w:bCs/>
        </w:rPr>
        <w:t>boxes,</w:t>
      </w:r>
      <w:r w:rsidRPr="00F84CA1">
        <w:rPr>
          <w:b/>
          <w:bCs/>
        </w:rPr>
        <w:t xml:space="preserve"> </w:t>
      </w:r>
      <w:r>
        <w:rPr>
          <w:b/>
          <w:bCs/>
        </w:rPr>
        <w:t>please</w:t>
      </w:r>
      <w:r w:rsidRPr="00F84CA1">
        <w:rPr>
          <w:b/>
          <w:bCs/>
        </w:rPr>
        <w:t xml:space="preserve"> </w:t>
      </w:r>
      <w:r>
        <w:rPr>
          <w:b/>
          <w:bCs/>
        </w:rPr>
        <w:t>fill</w:t>
      </w:r>
      <w:r w:rsidRPr="00F84CA1">
        <w:rPr>
          <w:b/>
          <w:bCs/>
        </w:rPr>
        <w:t xml:space="preserve"> </w:t>
      </w:r>
      <w:r>
        <w:rPr>
          <w:b/>
          <w:bCs/>
        </w:rPr>
        <w:t>in</w:t>
      </w:r>
      <w:r w:rsidRPr="00F84CA1">
        <w:rPr>
          <w:b/>
          <w:bCs/>
        </w:rPr>
        <w:t xml:space="preserve"> </w:t>
      </w:r>
      <w:r>
        <w:rPr>
          <w:b/>
          <w:bCs/>
        </w:rPr>
        <w:t>reasons</w:t>
      </w:r>
      <w:r w:rsidRPr="00F84CA1">
        <w:rPr>
          <w:b/>
          <w:bCs/>
        </w:rPr>
        <w:t xml:space="preserve"> </w:t>
      </w:r>
      <w:r>
        <w:rPr>
          <w:b/>
          <w:bCs/>
        </w:rPr>
        <w:t>for</w:t>
      </w:r>
      <w:r w:rsidRPr="00F84CA1">
        <w:rPr>
          <w:b/>
          <w:bCs/>
        </w:rPr>
        <w:t xml:space="preserve"> </w:t>
      </w:r>
      <w:r>
        <w:rPr>
          <w:b/>
          <w:bCs/>
        </w:rPr>
        <w:t>not</w:t>
      </w:r>
      <w:r w:rsidRPr="00F84CA1">
        <w:rPr>
          <w:b/>
          <w:bCs/>
        </w:rPr>
        <w:t xml:space="preserve"> </w:t>
      </w:r>
      <w:r>
        <w:rPr>
          <w:b/>
          <w:bCs/>
        </w:rPr>
        <w:t>including</w:t>
      </w:r>
      <w:r w:rsidRPr="00F84CA1">
        <w:rPr>
          <w:b/>
          <w:bCs/>
        </w:rPr>
        <w:t xml:space="preserve"> </w:t>
      </w:r>
      <w:r>
        <w:rPr>
          <w:b/>
          <w:bCs/>
        </w:rPr>
        <w:t>the</w:t>
      </w:r>
      <w:r w:rsidRPr="00F84CA1">
        <w:rPr>
          <w:b/>
          <w:bCs/>
        </w:rPr>
        <w:t xml:space="preserve"> </w:t>
      </w:r>
      <w:r>
        <w:rPr>
          <w:b/>
          <w:bCs/>
        </w:rPr>
        <w:t>certificate</w:t>
      </w:r>
      <w:r w:rsidRPr="00F84CA1">
        <w:rPr>
          <w:b/>
          <w:bCs/>
        </w:rPr>
        <w:t xml:space="preserve"> </w:t>
      </w:r>
      <w:r>
        <w:rPr>
          <w:b/>
          <w:bCs/>
        </w:rPr>
        <w:t>or</w:t>
      </w:r>
      <w:r w:rsidRPr="00F84CA1">
        <w:rPr>
          <w:b/>
          <w:bCs/>
        </w:rPr>
        <w:t xml:space="preserve"> </w:t>
      </w:r>
      <w:r>
        <w:rPr>
          <w:b/>
          <w:bCs/>
        </w:rPr>
        <w:t>part</w:t>
      </w:r>
      <w:r w:rsidRPr="00F84CA1">
        <w:rPr>
          <w:b/>
          <w:bCs/>
        </w:rPr>
        <w:t xml:space="preserve"> </w:t>
      </w:r>
      <w:r>
        <w:rPr>
          <w:b/>
          <w:bCs/>
        </w:rPr>
        <w:t>of</w:t>
      </w:r>
      <w:r w:rsidRPr="00F84CA1">
        <w:rPr>
          <w:b/>
          <w:bCs/>
        </w:rPr>
        <w:t xml:space="preserve"> </w:t>
      </w:r>
      <w:r>
        <w:rPr>
          <w:b/>
          <w:bCs/>
        </w:rPr>
        <w:t>it</w:t>
      </w:r>
      <w:r w:rsidRPr="00F84CA1">
        <w:rPr>
          <w:b/>
          <w:bCs/>
        </w:rPr>
        <w:t xml:space="preserve"> </w:t>
      </w:r>
      <w:r>
        <w:rPr>
          <w:b/>
          <w:bCs/>
        </w:rPr>
        <w:t>below</w:t>
      </w:r>
    </w:p>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543"/>
      </w:tblGrid>
      <w:tr w:rsidR="00DE6F7C" w:rsidTr="0090336A">
        <w:trPr>
          <w:trHeight w:val="2592"/>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t>Reasons</w:t>
            </w:r>
            <w:r w:rsidRPr="00F84CA1">
              <w:t xml:space="preserve"> </w:t>
            </w:r>
            <w:r>
              <w:t>why</w:t>
            </w:r>
            <w:r w:rsidRPr="00F84CA1">
              <w:t xml:space="preserve"> </w:t>
            </w:r>
            <w:r>
              <w:t>the</w:t>
            </w:r>
            <w:r w:rsidRPr="00F84CA1">
              <w:t xml:space="preserve"> </w:t>
            </w:r>
            <w:r>
              <w:t>club</w:t>
            </w:r>
            <w:r w:rsidRPr="00F84CA1">
              <w:t xml:space="preserve"> </w:t>
            </w:r>
            <w:r>
              <w:t>has</w:t>
            </w:r>
            <w:r w:rsidRPr="00F84CA1">
              <w:t xml:space="preserve"> </w:t>
            </w:r>
            <w:r>
              <w:t>not</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p>
          <w:p w:rsidR="00DE6F7C" w:rsidRDefault="002076C8" w:rsidP="0090336A">
            <w:pPr>
              <w:pStyle w:val="FormText"/>
            </w:pPr>
            <w:r>
              <w:fldChar w:fldCharType="begin">
                <w:ffData>
                  <w:name w:val="Text8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rPr>
          <w:b/>
          <w:bCs/>
          <w:sz w:val="28"/>
        </w:rPr>
        <w:br w:type="page"/>
      </w:r>
      <w:r>
        <w:rPr>
          <w:b/>
          <w:bCs/>
          <w:sz w:val="28"/>
        </w:rPr>
        <w:lastRenderedPageBreak/>
        <w:t>M</w:t>
      </w:r>
      <w:r w:rsidRPr="00F84CA1">
        <w:rPr>
          <w:b/>
          <w:bCs/>
        </w:rPr>
        <w:t xml:space="preserve"> </w:t>
      </w:r>
      <w:r>
        <w:rPr>
          <w:b/>
          <w:bCs/>
        </w:rPr>
        <w:t>Describe</w:t>
      </w:r>
      <w:r w:rsidRPr="00F84CA1">
        <w:rPr>
          <w:b/>
          <w:bCs/>
        </w:rPr>
        <w:t xml:space="preserve"> </w:t>
      </w:r>
      <w:r>
        <w:rPr>
          <w:b/>
          <w:bCs/>
        </w:rPr>
        <w:t>the</w:t>
      </w:r>
      <w:r w:rsidRPr="00F84CA1">
        <w:rPr>
          <w:b/>
          <w:bCs/>
        </w:rPr>
        <w:t xml:space="preserve"> </w:t>
      </w:r>
      <w:r>
        <w:rPr>
          <w:b/>
          <w:bCs/>
        </w:rPr>
        <w:t>steps</w:t>
      </w:r>
      <w:r w:rsidRPr="00F84CA1">
        <w:rPr>
          <w:b/>
          <w:bCs/>
        </w:rPr>
        <w:t xml:space="preserve"> </w:t>
      </w:r>
      <w:r>
        <w:rPr>
          <w:b/>
          <w:bCs/>
        </w:rPr>
        <w:t>you</w:t>
      </w:r>
      <w:r w:rsidRPr="00F84CA1">
        <w:rPr>
          <w:b/>
          <w:bCs/>
        </w:rPr>
        <w:t xml:space="preserve"> </w:t>
      </w:r>
      <w:r>
        <w:rPr>
          <w:b/>
          <w:bCs/>
        </w:rPr>
        <w:t>intend</w:t>
      </w:r>
      <w:r w:rsidRPr="00F84CA1">
        <w:rPr>
          <w:b/>
          <w:bCs/>
        </w:rPr>
        <w:t xml:space="preserve"> </w:t>
      </w:r>
      <w:r>
        <w:rPr>
          <w:b/>
          <w:bCs/>
        </w:rPr>
        <w:t>to</w:t>
      </w:r>
      <w:r w:rsidRPr="00F84CA1">
        <w:rPr>
          <w:b/>
          <w:bCs/>
        </w:rPr>
        <w:t xml:space="preserve"> </w:t>
      </w:r>
      <w:r>
        <w:rPr>
          <w:b/>
          <w:bCs/>
        </w:rPr>
        <w:t>take</w:t>
      </w:r>
      <w:r w:rsidRPr="00F84CA1">
        <w:rPr>
          <w:b/>
          <w:bCs/>
        </w:rPr>
        <w:t xml:space="preserve"> </w:t>
      </w:r>
      <w:r>
        <w:rPr>
          <w:b/>
          <w:bCs/>
        </w:rPr>
        <w:t>to</w:t>
      </w:r>
      <w:r w:rsidRPr="00F84CA1">
        <w:rPr>
          <w:b/>
          <w:bCs/>
        </w:rPr>
        <w:t xml:space="preserve"> </w:t>
      </w:r>
      <w:r>
        <w:rPr>
          <w:b/>
          <w:bCs/>
        </w:rPr>
        <w:t>promote</w:t>
      </w:r>
      <w:r w:rsidRPr="00F84CA1">
        <w:rPr>
          <w:b/>
          <w:bCs/>
        </w:rPr>
        <w:t xml:space="preserve"> </w:t>
      </w:r>
      <w:r>
        <w:rPr>
          <w:b/>
          <w:bCs/>
        </w:rPr>
        <w:t>the</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p>
    <w:p w:rsidR="00DE6F7C" w:rsidRDefault="00DE6F7C" w:rsidP="00DE6F7C">
      <w:pPr>
        <w:pStyle w:val="FormText"/>
      </w:pPr>
    </w:p>
    <w:p w:rsidR="00DE6F7C" w:rsidRDefault="00DE6F7C" w:rsidP="00DE6F7C">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t>d)</w:t>
      </w:r>
      <w:r w:rsidRPr="00F84CA1">
        <w:t xml:space="preserve"> </w:t>
      </w:r>
      <w:r>
        <w:t>The</w:t>
      </w:r>
      <w:r w:rsidRPr="00F84CA1">
        <w:t xml:space="preserve"> </w:t>
      </w:r>
      <w:r>
        <w:t>prevention</w:t>
      </w:r>
      <w:r w:rsidRPr="00F84CA1">
        <w:t xml:space="preserve"> </w:t>
      </w:r>
      <w:r>
        <w:t>of</w:t>
      </w:r>
      <w:r w:rsidRPr="00F84CA1">
        <w:t xml:space="preserve"> </w:t>
      </w:r>
      <w:r>
        <w:t>public</w:t>
      </w:r>
      <w:r w:rsidRPr="00F84CA1">
        <w:t xml:space="preserve"> </w:t>
      </w:r>
      <w: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t>e)</w:t>
      </w:r>
      <w:r w:rsidRPr="00F84CA1">
        <w:t xml:space="preserve"> </w:t>
      </w:r>
      <w:r>
        <w:t>The</w:t>
      </w:r>
      <w:r w:rsidRPr="00F84CA1">
        <w:t xml:space="preserve"> </w:t>
      </w:r>
      <w:r>
        <w:t>protection</w:t>
      </w:r>
      <w:r w:rsidRPr="00F84CA1">
        <w:t xml:space="preserve"> </w:t>
      </w:r>
      <w:r>
        <w:t>of</w:t>
      </w:r>
      <w:r w:rsidRPr="00F84CA1">
        <w:t xml:space="preserve"> </w:t>
      </w:r>
      <w:r>
        <w:t>children</w:t>
      </w:r>
      <w:r w:rsidRPr="00F84CA1">
        <w:t xml:space="preserve"> </w:t>
      </w:r>
      <w:r>
        <w:t>from</w:t>
      </w:r>
      <w:r w:rsidRPr="00F84CA1">
        <w:t xml:space="preserve"> </w:t>
      </w:r>
      <w: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2016"/>
        </w:trPr>
        <w:tc>
          <w:tcPr>
            <w:tcW w:w="5000" w:type="pct"/>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p>
    <w:p w:rsidR="00DE6F7C" w:rsidRPr="00A60B54" w:rsidRDefault="00DE6F7C" w:rsidP="00DE6F7C">
      <w:pPr>
        <w:pStyle w:val="FormText"/>
        <w:rPr>
          <w:b/>
          <w:bCs/>
        </w:rPr>
      </w:pPr>
      <w:r w:rsidRPr="00A60B54">
        <w:rPr>
          <w:b/>
          <w:bCs/>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9"/>
        <w:gridCol w:w="494"/>
      </w:tblGrid>
      <w:tr w:rsidR="00DE6F7C" w:rsidTr="0090336A">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E40557" w:rsidP="0090336A">
            <w:pPr>
              <w:pStyle w:val="FormText"/>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51435</wp:posOffset>
                      </wp:positionV>
                      <wp:extent cx="45720" cy="45720"/>
                      <wp:effectExtent l="0" t="0" r="1143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 style="position:absolute;margin-left:4.5pt;margin-top:4.0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NCjFw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fldChar w:fldCharType="begin">
                <w:ffData>
                  <w:name w:val="Check34"/>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E40557" w:rsidP="0090336A">
            <w:pPr>
              <w:pStyle w:val="FormText"/>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 style="position:absolute;margin-left:4.5pt;margin-top:2.9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E40557" w:rsidP="0090336A">
            <w:pPr>
              <w:pStyle w:val="FormText"/>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48895</wp:posOffset>
                      </wp:positionV>
                      <wp:extent cx="45720" cy="45720"/>
                      <wp:effectExtent l="0" t="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 style="position:absolute;margin-left:4.5pt;margin-top:3.85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6"/>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E40557" w:rsidP="0090336A">
            <w:pPr>
              <w:pStyle w:val="FormText"/>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0" style="position:absolute;margin-left:4.5pt;margin-top:2.9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HEvCZ4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7016B5">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E40557" w:rsidP="0090336A">
            <w:pPr>
              <w:pStyle w:val="FormText"/>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57150</wp:posOffset>
                      </wp:positionH>
                      <wp:positionV relativeFrom="paragraph">
                        <wp:posOffset>40640</wp:posOffset>
                      </wp:positionV>
                      <wp:extent cx="45720" cy="45720"/>
                      <wp:effectExtent l="0" t="0" r="11430" b="1143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0" style="position:absolute;margin-left:4.5pt;margin-top:3.2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7016B5">
              <w:fldChar w:fldCharType="separate"/>
            </w:r>
            <w:r>
              <w:fldChar w:fldCharType="end"/>
            </w:r>
          </w:p>
        </w:tc>
      </w:tr>
    </w:tbl>
    <w:p w:rsidR="00DE6F7C" w:rsidRDefault="00DE6F7C" w:rsidP="00DE6F7C">
      <w:pPr>
        <w:pStyle w:val="FormText"/>
      </w:pPr>
    </w:p>
    <w:p w:rsidR="00DE6F7C" w:rsidRDefault="00DE6F7C" w:rsidP="00DE6F7C">
      <w:pPr>
        <w:pStyle w:val="FormText"/>
        <w:rPr>
          <w:b/>
          <w:bCs/>
        </w:rPr>
      </w:pPr>
      <w:r>
        <w:rPr>
          <w:b/>
          <w:bCs/>
        </w:rPr>
        <w:t xml:space="preserve">IT IS AN OFFENCE, UNDER SECTION 158 OF THE LICENSING ACT 2003, TO MAKE A FALSE STATEMENT IN OR IN CONNECTION WITH THIS APPLICATION. THOSE WHO MAKE A FALSE STATEMENT MAY BE LIABLE ON SUMMARY CONVICTION TO A FINE OF ANY AMOUNT.  </w:t>
      </w:r>
    </w:p>
    <w:p w:rsidR="00DE6F7C" w:rsidRDefault="00DE6F7C" w:rsidP="00DE6F7C">
      <w:pPr>
        <w:pStyle w:val="FormText"/>
      </w:pPr>
    </w:p>
    <w:p w:rsidR="00DE6F7C" w:rsidRDefault="00DE6F7C" w:rsidP="00DE6F7C">
      <w:pPr>
        <w:pStyle w:val="FormText"/>
      </w:pPr>
      <w:r>
        <w:t>Part</w:t>
      </w:r>
      <w:r w:rsidRPr="00F84CA1">
        <w:t xml:space="preserve"> </w:t>
      </w:r>
      <w:r>
        <w:t>5</w:t>
      </w:r>
      <w:r w:rsidRPr="00F84CA1">
        <w:t xml:space="preserve"> </w:t>
      </w:r>
      <w:r>
        <w:t>–</w:t>
      </w:r>
      <w:r w:rsidRPr="00F84CA1">
        <w:t xml:space="preserve"> </w:t>
      </w:r>
      <w:r>
        <w:t>Signatures</w:t>
      </w:r>
      <w:r w:rsidRPr="00F84CA1">
        <w:t xml:space="preserve">   </w:t>
      </w:r>
      <w:r>
        <w:rPr>
          <w:b/>
          <w:bCs/>
        </w:rPr>
        <w:t>(please</w:t>
      </w:r>
      <w:r w:rsidRPr="00F84CA1">
        <w:rPr>
          <w:b/>
          <w:bCs/>
        </w:rPr>
        <w:t xml:space="preserve"> </w:t>
      </w:r>
      <w:r>
        <w:rPr>
          <w:b/>
          <w:bCs/>
        </w:rPr>
        <w:t>read</w:t>
      </w:r>
      <w:r w:rsidRPr="00F84CA1">
        <w:rPr>
          <w:b/>
          <w:bCs/>
        </w:rPr>
        <w:t xml:space="preserve"> </w:t>
      </w:r>
      <w:r>
        <w:rPr>
          <w:b/>
          <w:bCs/>
        </w:rPr>
        <w:t>guidance</w:t>
      </w:r>
      <w:r w:rsidRPr="00F84CA1">
        <w:rPr>
          <w:b/>
          <w:bCs/>
        </w:rPr>
        <w:t xml:space="preserve"> </w:t>
      </w:r>
      <w:r>
        <w:rPr>
          <w:b/>
          <w:bCs/>
        </w:rPr>
        <w:t>note</w:t>
      </w:r>
      <w:r w:rsidRPr="00F84CA1">
        <w:rPr>
          <w:b/>
          <w:bCs/>
        </w:rPr>
        <w:t xml:space="preserve"> </w:t>
      </w:r>
      <w:r>
        <w:rPr>
          <w:b/>
          <w:bCs/>
        </w:rPr>
        <w:t>12)</w:t>
      </w:r>
    </w:p>
    <w:p w:rsidR="00DE6F7C" w:rsidRDefault="00DE6F7C" w:rsidP="00DE6F7C">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70"/>
        <w:gridCol w:w="8163"/>
      </w:tblGrid>
      <w:tr w:rsidR="00DE6F7C" w:rsidTr="0090336A">
        <w:tc>
          <w:tcPr>
            <w:tcW w:w="102" w:type="pct"/>
            <w:tcBorders>
              <w:top w:val="single" w:sz="8" w:space="0" w:color="FFFFFF"/>
              <w:left w:val="single" w:sz="8" w:space="0" w:color="FFFFFF"/>
              <w:bottom w:val="single" w:sz="8" w:space="0" w:color="FFFFFF"/>
              <w:right w:val="single" w:sz="8" w:space="0" w:color="FFFFFF"/>
            </w:tcBorders>
          </w:tcPr>
          <w:p w:rsidR="00DE6F7C" w:rsidRDefault="00DE6F7C" w:rsidP="0090336A">
            <w:pPr>
              <w:pStyle w:val="FormText"/>
              <w:rPr>
                <w:b/>
                <w:bCs/>
              </w:rPr>
            </w:pPr>
            <w:r>
              <w:rPr>
                <w:b/>
                <w:bCs/>
              </w:rPr>
              <w:t>I</w:t>
            </w:r>
          </w:p>
        </w:tc>
        <w:tc>
          <w:tcPr>
            <w:tcW w:w="4898" w:type="pct"/>
            <w:tcBorders>
              <w:top w:val="single" w:sz="8" w:space="0" w:color="FFFFFF"/>
              <w:left w:val="single" w:sz="8" w:space="0" w:color="FFFFFF"/>
              <w:bottom w:val="dashed" w:sz="4" w:space="0" w:color="auto"/>
              <w:right w:val="single" w:sz="8" w:space="0" w:color="FFFFFF"/>
            </w:tcBorders>
          </w:tcPr>
          <w:p w:rsidR="00DE6F7C" w:rsidRDefault="002076C8" w:rsidP="0090336A">
            <w:pPr>
              <w:pStyle w:val="FormText"/>
            </w:pPr>
            <w:r>
              <w:fldChar w:fldCharType="begin">
                <w:ffData>
                  <w:name w:val="Text8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r w:rsidRPr="00F84CA1">
        <w:t xml:space="preserve">  </w:t>
      </w:r>
      <w:r>
        <w:rPr>
          <w:i/>
          <w:iCs/>
        </w:rPr>
        <w:t>(Insert</w:t>
      </w:r>
      <w:r w:rsidRPr="00F84CA1">
        <w:rPr>
          <w:i/>
          <w:iCs/>
        </w:rPr>
        <w:t xml:space="preserve"> </w:t>
      </w:r>
      <w:r>
        <w:rPr>
          <w:i/>
          <w:iCs/>
        </w:rPr>
        <w:t>full</w:t>
      </w:r>
      <w:r w:rsidRPr="00F84CA1">
        <w:rPr>
          <w:i/>
          <w:iCs/>
        </w:rPr>
        <w:t xml:space="preserve"> </w:t>
      </w:r>
      <w:r>
        <w:rPr>
          <w:i/>
          <w:iCs/>
        </w:rPr>
        <w:t>name)</w:t>
      </w:r>
      <w:r w:rsidRPr="00F84CA1">
        <w:t xml:space="preserve"> </w:t>
      </w:r>
    </w:p>
    <w:p w:rsidR="00DE6F7C" w:rsidRDefault="00DE6F7C" w:rsidP="00DE6F7C">
      <w:pPr>
        <w:pStyle w:val="FormText"/>
      </w:pPr>
      <w:r>
        <w:rPr>
          <w:b/>
          <w:bCs/>
        </w:rPr>
        <w:t>make</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and</w:t>
      </w:r>
      <w:r w:rsidRPr="00F84CA1">
        <w:rPr>
          <w:b/>
          <w:bCs/>
        </w:rPr>
        <w:t xml:space="preserve"> </w:t>
      </w:r>
      <w:r>
        <w:rPr>
          <w:b/>
          <w:bCs/>
        </w:rPr>
        <w:t>have</w:t>
      </w:r>
      <w:r w:rsidRPr="00F84CA1">
        <w:rPr>
          <w:b/>
          <w:bCs/>
        </w:rPr>
        <w:t xml:space="preserve"> </w:t>
      </w:r>
      <w:r>
        <w:rPr>
          <w:b/>
          <w:bCs/>
        </w:rPr>
        <w:t>authority</w:t>
      </w:r>
      <w:r w:rsidRPr="00F84CA1">
        <w:rPr>
          <w:b/>
          <w:bCs/>
        </w:rPr>
        <w:t xml:space="preserve"> </w:t>
      </w:r>
      <w:r>
        <w:rPr>
          <w:b/>
          <w:bCs/>
        </w:rPr>
        <w:t>to</w:t>
      </w:r>
      <w:r w:rsidRPr="00F84CA1">
        <w:rPr>
          <w:b/>
          <w:bCs/>
        </w:rPr>
        <w:t xml:space="preserve"> </w:t>
      </w:r>
      <w:r>
        <w:rPr>
          <w:b/>
          <w:bCs/>
        </w:rPr>
        <w:t>bind</w:t>
      </w:r>
      <w:r w:rsidRPr="00F84CA1">
        <w:rPr>
          <w:b/>
          <w:bCs/>
        </w:rPr>
        <w:t xml:space="preserve"> </w:t>
      </w:r>
      <w:r>
        <w:rPr>
          <w:b/>
          <w:bCs/>
        </w:rPr>
        <w:t>the</w:t>
      </w:r>
      <w:r w:rsidRPr="00F84CA1">
        <w:rPr>
          <w:b/>
          <w:bCs/>
        </w:rPr>
        <w:t xml:space="preserve"> </w:t>
      </w:r>
      <w:r>
        <w:rPr>
          <w:b/>
          <w:bCs/>
        </w:rPr>
        <w:t>club</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4"/>
        <w:gridCol w:w="6970"/>
      </w:tblGrid>
      <w:tr w:rsidR="00DE6F7C" w:rsidTr="0090336A">
        <w:trPr>
          <w:trHeight w:val="432"/>
        </w:trPr>
        <w:tc>
          <w:tcPr>
            <w:tcW w:w="907" w:type="pct"/>
            <w:tcBorders>
              <w:top w:val="single" w:sz="12" w:space="0" w:color="auto"/>
              <w:bottom w:val="single" w:sz="8" w:space="0" w:color="auto"/>
              <w:right w:val="single" w:sz="8" w:space="0" w:color="auto"/>
            </w:tcBorders>
            <w:vAlign w:val="center"/>
          </w:tcPr>
          <w:p w:rsidR="00DE6F7C" w:rsidRDefault="00DE6F7C"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DE6F7C" w:rsidRDefault="00DE6F7C" w:rsidP="0090336A">
            <w:pPr>
              <w:pStyle w:val="FormText"/>
            </w:pPr>
          </w:p>
        </w:tc>
      </w:tr>
      <w:tr w:rsidR="00DE6F7C" w:rsidTr="0090336A">
        <w:trPr>
          <w:trHeight w:val="432"/>
        </w:trPr>
        <w:tc>
          <w:tcPr>
            <w:tcW w:w="907" w:type="pct"/>
            <w:tcBorders>
              <w:top w:val="single" w:sz="8" w:space="0" w:color="auto"/>
              <w:bottom w:val="single" w:sz="8" w:space="0" w:color="auto"/>
              <w:right w:val="single" w:sz="8" w:space="0" w:color="auto"/>
            </w:tcBorders>
            <w:vAlign w:val="center"/>
          </w:tcPr>
          <w:p w:rsidR="00DE6F7C" w:rsidRDefault="00DE6F7C"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DE6F7C" w:rsidRDefault="002076C8" w:rsidP="0090336A">
            <w:pPr>
              <w:pStyle w:val="FormText"/>
            </w:pPr>
            <w:r>
              <w:fldChar w:fldCharType="begin">
                <w:ffData>
                  <w:name w:val="Text70"/>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trHeight w:val="432"/>
        </w:trPr>
        <w:tc>
          <w:tcPr>
            <w:tcW w:w="907" w:type="pct"/>
            <w:tcBorders>
              <w:top w:val="single" w:sz="8" w:space="0" w:color="auto"/>
              <w:bottom w:val="single" w:sz="12" w:space="0" w:color="auto"/>
              <w:right w:val="single" w:sz="8" w:space="0" w:color="auto"/>
            </w:tcBorders>
            <w:vAlign w:val="center"/>
          </w:tcPr>
          <w:p w:rsidR="00DE6F7C" w:rsidRDefault="00DE6F7C"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DE6F7C" w:rsidRDefault="002076C8" w:rsidP="0090336A">
            <w:pPr>
              <w:pStyle w:val="FormText"/>
            </w:pPr>
            <w:r>
              <w:fldChar w:fldCharType="begin">
                <w:ffData>
                  <w:name w:val="Text7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9"/>
        <w:gridCol w:w="1755"/>
        <w:gridCol w:w="2689"/>
        <w:gridCol w:w="1184"/>
        <w:gridCol w:w="1686"/>
      </w:tblGrid>
      <w:tr w:rsidR="00DE6F7C" w:rsidTr="0090336A">
        <w:trPr>
          <w:cantSplit/>
          <w:trHeight w:val="2160"/>
        </w:trPr>
        <w:tc>
          <w:tcPr>
            <w:tcW w:w="5000" w:type="pct"/>
            <w:gridSpan w:val="5"/>
          </w:tcPr>
          <w:p w:rsidR="00DE6F7C" w:rsidRPr="007E041E" w:rsidRDefault="00DE6F7C" w:rsidP="0090336A">
            <w:pPr>
              <w:pStyle w:val="FormText"/>
            </w:pPr>
            <w:r w:rsidRPr="007E041E">
              <w:t>Address</w:t>
            </w:r>
            <w:r w:rsidRPr="00F84CA1">
              <w:t xml:space="preserve"> </w:t>
            </w:r>
            <w:r w:rsidRPr="007E041E">
              <w:t>for</w:t>
            </w:r>
            <w:r w:rsidRPr="00F84CA1">
              <w:t xml:space="preserve"> </w:t>
            </w:r>
            <w:r w:rsidRPr="007E041E">
              <w:t>correspondence</w:t>
            </w:r>
            <w:r w:rsidRPr="00F84CA1">
              <w:t xml:space="preserve"> </w:t>
            </w:r>
            <w:r w:rsidRPr="007E041E">
              <w:t>associated</w:t>
            </w:r>
            <w:r w:rsidRPr="00F84CA1">
              <w:t xml:space="preserve"> </w:t>
            </w:r>
            <w:r w:rsidRPr="007E041E">
              <w:t>with</w:t>
            </w:r>
            <w:r w:rsidRPr="00F84CA1">
              <w:t xml:space="preserve"> </w:t>
            </w:r>
            <w:r w:rsidRPr="007E041E">
              <w:t>this</w:t>
            </w:r>
            <w:r w:rsidRPr="00F84CA1">
              <w:t xml:space="preserve"> </w:t>
            </w:r>
            <w:r w:rsidRPr="007E041E">
              <w:t>application</w:t>
            </w:r>
            <w:r w:rsidRPr="00F84CA1">
              <w:t xml:space="preserve"> </w:t>
            </w:r>
            <w:r w:rsidRPr="007E041E">
              <w:t>(please</w:t>
            </w:r>
            <w:r w:rsidRPr="00F84CA1">
              <w:t xml:space="preserve"> </w:t>
            </w:r>
            <w:r w:rsidRPr="007E041E">
              <w:t>read</w:t>
            </w:r>
            <w:r w:rsidRPr="00F84CA1">
              <w:t xml:space="preserve"> </w:t>
            </w:r>
            <w:r w:rsidRPr="007E041E">
              <w:t>guidance</w:t>
            </w:r>
            <w:r w:rsidRPr="00F84CA1">
              <w:t xml:space="preserve"> </w:t>
            </w:r>
            <w:r w:rsidRPr="007E041E">
              <w:t>note</w:t>
            </w:r>
            <w:r w:rsidRPr="00F84CA1">
              <w:t xml:space="preserve"> </w:t>
            </w:r>
            <w:r w:rsidRPr="007E041E">
              <w:t>1</w:t>
            </w:r>
            <w:r>
              <w:t>3</w:t>
            </w:r>
            <w:r w:rsidRPr="007E041E">
              <w:t>)</w:t>
            </w:r>
          </w:p>
          <w:p w:rsidR="00DE6F7C" w:rsidRPr="007E041E" w:rsidRDefault="002076C8" w:rsidP="0090336A">
            <w:pPr>
              <w:pStyle w:val="FormText"/>
            </w:pPr>
            <w:r w:rsidRPr="007E041E">
              <w:fldChar w:fldCharType="begin">
                <w:ffData>
                  <w:name w:val="Text41"/>
                  <w:enabled/>
                  <w:calcOnExit w:val="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90336A">
        <w:tc>
          <w:tcPr>
            <w:tcW w:w="719" w:type="pct"/>
            <w:tcBorders>
              <w:top w:val="single" w:sz="4" w:space="0" w:color="auto"/>
              <w:bottom w:val="single" w:sz="4" w:space="0" w:color="auto"/>
              <w:right w:val="single" w:sz="4" w:space="0" w:color="auto"/>
            </w:tcBorders>
          </w:tcPr>
          <w:p w:rsidR="00DE6F7C" w:rsidRPr="00A60B54" w:rsidRDefault="00DE6F7C" w:rsidP="0090336A">
            <w:pPr>
              <w:pStyle w:val="FormText"/>
              <w:rPr>
                <w:b/>
              </w:rPr>
            </w:pPr>
            <w:r w:rsidRPr="00A60B54">
              <w:rPr>
                <w:b/>
              </w:rPr>
              <w:t>Post</w:t>
            </w:r>
            <w:r w:rsidRPr="00F84CA1">
              <w:rPr>
                <w:b/>
              </w:rPr>
              <w:t xml:space="preserve"> </w:t>
            </w:r>
            <w:r w:rsidRPr="00A60B54">
              <w:rPr>
                <w:b/>
              </w:rPr>
              <w:t>town</w:t>
            </w:r>
          </w:p>
        </w:tc>
        <w:tc>
          <w:tcPr>
            <w:tcW w:w="2601" w:type="pct"/>
            <w:gridSpan w:val="2"/>
            <w:tcBorders>
              <w:top w:val="single" w:sz="4" w:space="0" w:color="auto"/>
              <w:left w:val="single" w:sz="4" w:space="0" w:color="auto"/>
              <w:bottom w:val="single" w:sz="4" w:space="0" w:color="auto"/>
              <w:right w:val="single" w:sz="4" w:space="0" w:color="auto"/>
            </w:tcBorders>
          </w:tcPr>
          <w:p w:rsidR="00DE6F7C" w:rsidRPr="007E041E" w:rsidRDefault="002076C8" w:rsidP="0090336A">
            <w:pPr>
              <w:pStyle w:val="FormText"/>
            </w:pPr>
            <w:r w:rsidRPr="007E041E">
              <w:fldChar w:fldCharType="begin">
                <w:ffData>
                  <w:name w:val="Text43"/>
                  <w:enabled/>
                  <w:calcOnExit w:val="0"/>
                  <w:textInput>
                    <w:maxLength w:val="5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c>
          <w:tcPr>
            <w:tcW w:w="693" w:type="pct"/>
            <w:tcBorders>
              <w:top w:val="single" w:sz="4" w:space="0" w:color="auto"/>
              <w:left w:val="single" w:sz="4" w:space="0" w:color="auto"/>
              <w:bottom w:val="single" w:sz="4" w:space="0" w:color="auto"/>
              <w:right w:val="single" w:sz="4" w:space="0" w:color="auto"/>
            </w:tcBorders>
          </w:tcPr>
          <w:p w:rsidR="00DE6F7C" w:rsidRPr="007E041E" w:rsidRDefault="00DE6F7C" w:rsidP="0090336A">
            <w:pPr>
              <w:pStyle w:val="FormText"/>
            </w:pPr>
            <w:r w:rsidRPr="007E041E">
              <w:t>Postcode</w:t>
            </w:r>
          </w:p>
        </w:tc>
        <w:tc>
          <w:tcPr>
            <w:tcW w:w="986" w:type="pct"/>
            <w:tcBorders>
              <w:top w:val="single" w:sz="4" w:space="0" w:color="auto"/>
              <w:left w:val="single" w:sz="4" w:space="0" w:color="auto"/>
              <w:bottom w:val="single" w:sz="4" w:space="0" w:color="auto"/>
            </w:tcBorders>
          </w:tcPr>
          <w:p w:rsidR="00DE6F7C" w:rsidRPr="007E041E" w:rsidRDefault="002076C8" w:rsidP="0090336A">
            <w:pPr>
              <w:pStyle w:val="FormText"/>
            </w:pPr>
            <w:r w:rsidRPr="007E041E">
              <w:fldChar w:fldCharType="begin">
                <w:ffData>
                  <w:name w:val="Text42"/>
                  <w:enabled/>
                  <w:calcOnExit w:val="0"/>
                  <w:textInput>
                    <w:maxLength w:val="12"/>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90336A">
        <w:tc>
          <w:tcPr>
            <w:tcW w:w="1746" w:type="pct"/>
            <w:gridSpan w:val="2"/>
            <w:tcBorders>
              <w:top w:val="single" w:sz="4" w:space="0" w:color="auto"/>
              <w:bottom w:val="single" w:sz="4" w:space="0" w:color="auto"/>
              <w:right w:val="single" w:sz="4" w:space="0" w:color="auto"/>
            </w:tcBorders>
          </w:tcPr>
          <w:p w:rsidR="00DE6F7C" w:rsidRPr="00A60B54" w:rsidRDefault="00DE6F7C" w:rsidP="0090336A">
            <w:pPr>
              <w:pStyle w:val="FormText"/>
              <w:rPr>
                <w:b/>
              </w:rPr>
            </w:pPr>
            <w:r w:rsidRPr="00A60B54">
              <w:rPr>
                <w:b/>
              </w:rPr>
              <w:t>Telephone</w:t>
            </w:r>
            <w:r w:rsidRPr="00F84CA1">
              <w:rPr>
                <w:b/>
              </w:rPr>
              <w:t xml:space="preserve"> </w:t>
            </w:r>
            <w:r w:rsidRPr="00A60B54">
              <w:rPr>
                <w:b/>
              </w:rPr>
              <w:t>number</w:t>
            </w:r>
            <w:r w:rsidRPr="00F84CA1">
              <w:rPr>
                <w:b/>
              </w:rPr>
              <w:t xml:space="preserve"> </w:t>
            </w:r>
            <w:r w:rsidRPr="00A60B54">
              <w:rPr>
                <w:b/>
              </w:rPr>
              <w:t>(if</w:t>
            </w:r>
            <w:r w:rsidRPr="00F84CA1">
              <w:rPr>
                <w:b/>
              </w:rPr>
              <w:t xml:space="preserve"> </w:t>
            </w:r>
            <w:r w:rsidRPr="00A60B54">
              <w:rPr>
                <w:b/>
              </w:rPr>
              <w:t>any)</w:t>
            </w:r>
          </w:p>
        </w:tc>
        <w:tc>
          <w:tcPr>
            <w:tcW w:w="3254" w:type="pct"/>
            <w:gridSpan w:val="3"/>
            <w:tcBorders>
              <w:top w:val="single" w:sz="4" w:space="0" w:color="auto"/>
              <w:left w:val="single" w:sz="4" w:space="0" w:color="auto"/>
              <w:bottom w:val="single" w:sz="4" w:space="0" w:color="auto"/>
            </w:tcBorders>
          </w:tcPr>
          <w:p w:rsidR="00DE6F7C" w:rsidRPr="007E041E" w:rsidRDefault="002076C8" w:rsidP="0090336A">
            <w:pPr>
              <w:pStyle w:val="FormText"/>
            </w:pPr>
            <w:r w:rsidRPr="007E041E">
              <w:fldChar w:fldCharType="begin">
                <w:ffData>
                  <w:name w:val="Text44"/>
                  <w:enabled/>
                  <w:calcOnExit w:val="0"/>
                  <w:textInput>
                    <w:maxLength w:val="2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90336A">
        <w:trPr>
          <w:cantSplit/>
        </w:trPr>
        <w:tc>
          <w:tcPr>
            <w:tcW w:w="5000" w:type="pct"/>
            <w:gridSpan w:val="5"/>
            <w:tcBorders>
              <w:top w:val="single" w:sz="4" w:space="0" w:color="auto"/>
              <w:bottom w:val="single" w:sz="12" w:space="0" w:color="auto"/>
            </w:tcBorders>
          </w:tcPr>
          <w:p w:rsidR="00DE6F7C" w:rsidRPr="007E041E" w:rsidRDefault="00DE6F7C" w:rsidP="0090336A">
            <w:pPr>
              <w:pStyle w:val="FormText"/>
            </w:pPr>
            <w:r w:rsidRPr="007E041E">
              <w:t>If</w:t>
            </w:r>
            <w:r w:rsidRPr="00F84CA1">
              <w:t xml:space="preserve"> </w:t>
            </w:r>
            <w:r w:rsidRPr="007E041E">
              <w:t>you</w:t>
            </w:r>
            <w:r w:rsidRPr="00F84CA1">
              <w:t xml:space="preserve"> </w:t>
            </w:r>
            <w:r w:rsidRPr="007E041E">
              <w:t>would</w:t>
            </w:r>
            <w:r w:rsidRPr="00F84CA1">
              <w:t xml:space="preserve"> </w:t>
            </w:r>
            <w:r w:rsidRPr="007E041E">
              <w:t>prefer</w:t>
            </w:r>
            <w:r w:rsidRPr="00F84CA1">
              <w:t xml:space="preserve"> </w:t>
            </w:r>
            <w:r w:rsidRPr="007E041E">
              <w:t>us</w:t>
            </w:r>
            <w:r w:rsidRPr="00F84CA1">
              <w:t xml:space="preserve"> </w:t>
            </w:r>
            <w:r w:rsidRPr="007E041E">
              <w:t>to</w:t>
            </w:r>
            <w:r w:rsidRPr="00F84CA1">
              <w:t xml:space="preserve"> </w:t>
            </w:r>
            <w:r w:rsidRPr="007E041E">
              <w:t>correspond</w:t>
            </w:r>
            <w:r w:rsidRPr="00F84CA1">
              <w:t xml:space="preserve"> </w:t>
            </w:r>
            <w:r w:rsidRPr="007E041E">
              <w:t>with</w:t>
            </w:r>
            <w:r w:rsidRPr="00F84CA1">
              <w:t xml:space="preserve"> </w:t>
            </w:r>
            <w:r w:rsidRPr="007E041E">
              <w:t>you</w:t>
            </w:r>
            <w:r w:rsidRPr="00F84CA1">
              <w:t xml:space="preserve"> </w:t>
            </w:r>
            <w:r w:rsidRPr="007E041E">
              <w:t>by</w:t>
            </w:r>
            <w:r w:rsidRPr="00F84CA1">
              <w:t xml:space="preserve"> </w:t>
            </w:r>
            <w:r w:rsidRPr="007E041E">
              <w:t>e</w:t>
            </w:r>
            <w:r w:rsidRPr="00F84CA1">
              <w:t xml:space="preserve"> </w:t>
            </w:r>
            <w:r w:rsidRPr="007E041E">
              <w:t>mail,</w:t>
            </w:r>
            <w:r w:rsidRPr="00F84CA1">
              <w:t xml:space="preserve"> </w:t>
            </w:r>
            <w:r w:rsidRPr="007E041E">
              <w:t>your</w:t>
            </w:r>
            <w:r w:rsidRPr="00F84CA1">
              <w:t xml:space="preserve"> </w:t>
            </w:r>
            <w:r w:rsidRPr="007E041E">
              <w:t>e</w:t>
            </w:r>
            <w:r w:rsidRPr="00F84CA1">
              <w:t xml:space="preserve"> </w:t>
            </w:r>
            <w:r w:rsidRPr="007E041E">
              <w:t>mail</w:t>
            </w:r>
            <w:r w:rsidRPr="00F84CA1">
              <w:t xml:space="preserve"> </w:t>
            </w:r>
            <w:r w:rsidRPr="007E041E">
              <w:t>address</w:t>
            </w:r>
            <w:r w:rsidRPr="00F84CA1">
              <w:t xml:space="preserve"> </w:t>
            </w:r>
            <w:r w:rsidRPr="007E041E">
              <w:t>(optional)</w:t>
            </w:r>
          </w:p>
          <w:p w:rsidR="00DE6F7C" w:rsidRPr="007E041E" w:rsidRDefault="002076C8" w:rsidP="0090336A">
            <w:pPr>
              <w:pStyle w:val="FormText"/>
            </w:pPr>
            <w:r w:rsidRPr="007E041E">
              <w:fldChar w:fldCharType="begin">
                <w:ffData>
                  <w:name w:val="Text83"/>
                  <w:enabled/>
                  <w:calcOnExit w:val="0"/>
                  <w:textInput>
                    <w:maxLength w:val="5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bl>
    <w:p w:rsidR="00DE6F7C" w:rsidRDefault="00DE6F7C" w:rsidP="00DE6F7C">
      <w:pPr>
        <w:pStyle w:val="FormText"/>
      </w:pPr>
    </w:p>
    <w:p w:rsidR="00DE6F7C" w:rsidRDefault="00DE6F7C" w:rsidP="00DE6F7C">
      <w:pPr>
        <w:pStyle w:val="FormText"/>
        <w:rPr>
          <w:b/>
          <w:bCs/>
        </w:rPr>
      </w:pPr>
      <w:r>
        <w:rPr>
          <w:b/>
          <w:bCs/>
        </w:rPr>
        <w:t>Notes</w:t>
      </w:r>
      <w:r w:rsidRPr="00F84CA1">
        <w:rPr>
          <w:b/>
          <w:bCs/>
        </w:rPr>
        <w:t xml:space="preserve"> </w:t>
      </w:r>
      <w:r>
        <w:rPr>
          <w:b/>
          <w:bCs/>
        </w:rPr>
        <w:t>for</w:t>
      </w:r>
      <w:r w:rsidRPr="00F84CA1">
        <w:rPr>
          <w:b/>
          <w:bCs/>
        </w:rPr>
        <w:t xml:space="preserve"> </w:t>
      </w:r>
      <w:r>
        <w:rPr>
          <w:b/>
          <w:bCs/>
        </w:rPr>
        <w:t>Guidance</w:t>
      </w:r>
    </w:p>
    <w:p w:rsidR="00DE6F7C" w:rsidRDefault="00DE6F7C" w:rsidP="00DE6F7C">
      <w:pPr>
        <w:pStyle w:val="FormText"/>
        <w:rPr>
          <w:b/>
          <w:bCs/>
        </w:rPr>
      </w:pPr>
    </w:p>
    <w:p w:rsidR="00DE6F7C" w:rsidRDefault="00DE6F7C" w:rsidP="00DE6F7C">
      <w:pPr>
        <w:pStyle w:val="FormText"/>
        <w:numPr>
          <w:ilvl w:val="0"/>
          <w:numId w:val="16"/>
        </w:numPr>
      </w:pPr>
      <w:r>
        <w:t>You do not have to pay a fee if the only purpose of the variation for which you are applying is to avoid becoming liable for the late night levy.</w:t>
      </w:r>
    </w:p>
    <w:p w:rsidR="00DE6F7C" w:rsidRDefault="00DE6F7C" w:rsidP="00DE6F7C">
      <w:pPr>
        <w:pStyle w:val="FormText"/>
        <w:numPr>
          <w:ilvl w:val="0"/>
          <w:numId w:val="16"/>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w:t>
      </w:r>
      <w:r w:rsidRPr="00F84CA1">
        <w:t xml:space="preserve"> </w:t>
      </w:r>
      <w:r>
        <w:t>is,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would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people</w:t>
      </w:r>
      <w:r w:rsidRPr="00F84CA1">
        <w:t xml:space="preserve"> </w:t>
      </w:r>
      <w:r>
        <w:t>to</w:t>
      </w:r>
      <w:r w:rsidRPr="00F84CA1">
        <w:t xml:space="preserve"> </w:t>
      </w:r>
      <w:r>
        <w:t>consume</w:t>
      </w:r>
      <w:r w:rsidRPr="00F84CA1">
        <w:t xml:space="preserve"> </w:t>
      </w:r>
      <w:r>
        <w:t>these</w:t>
      </w:r>
      <w:r w:rsidRPr="00F84CA1">
        <w:t xml:space="preserve"> </w:t>
      </w:r>
      <w:r>
        <w:t>off-supplies,</w:t>
      </w:r>
      <w:r w:rsidRPr="00F84CA1">
        <w:t xml:space="preserve"> </w:t>
      </w:r>
      <w:r>
        <w:t>please</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this</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DE6F7C" w:rsidRDefault="00DE6F7C" w:rsidP="00DE6F7C">
      <w:pPr>
        <w:pStyle w:val="FormText"/>
        <w:numPr>
          <w:ilvl w:val="0"/>
          <w:numId w:val="16"/>
        </w:numPr>
      </w:pPr>
      <w:r>
        <w:t xml:space="preserve">In terms of specific regulated entertainments please note that: </w:t>
      </w:r>
    </w:p>
    <w:p w:rsidR="00DE6F7C" w:rsidRDefault="00DE6F7C" w:rsidP="00DE6F7C">
      <w:pPr>
        <w:pStyle w:val="FormText"/>
        <w:numPr>
          <w:ilvl w:val="0"/>
          <w:numId w:val="17"/>
        </w:numPr>
      </w:pPr>
      <w:r w:rsidRPr="00FE27DC">
        <w:t>Plays:</w:t>
      </w:r>
      <w:r>
        <w:t xml:space="preserve"> no licence is required for performances between 08.00 and 23.00 on any day, provided that the audience does not exceed 500.</w:t>
      </w:r>
    </w:p>
    <w:p w:rsidR="00DE6F7C" w:rsidRDefault="00DE6F7C" w:rsidP="00DE6F7C">
      <w:pPr>
        <w:pStyle w:val="FormText"/>
        <w:numPr>
          <w:ilvl w:val="0"/>
          <w:numId w:val="17"/>
        </w:numPr>
      </w:pPr>
      <w:r>
        <w:lastRenderedPageBreak/>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DE6F7C" w:rsidRDefault="00DE6F7C" w:rsidP="00DE6F7C">
      <w:pPr>
        <w:pStyle w:val="FormText"/>
        <w:numPr>
          <w:ilvl w:val="0"/>
          <w:numId w:val="17"/>
        </w:numPr>
      </w:pPr>
      <w:r>
        <w:t xml:space="preserve">Indoor sporting events: no licence is required for performances between 08.00 and 23.00 on any day, provided that the audience does not exceed 1000.    </w:t>
      </w:r>
    </w:p>
    <w:p w:rsidR="00DE6F7C" w:rsidRDefault="00DE6F7C" w:rsidP="00DE6F7C">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DE6F7C" w:rsidRDefault="00DE6F7C" w:rsidP="00DE6F7C">
      <w:pPr>
        <w:pStyle w:val="FormText"/>
        <w:numPr>
          <w:ilvl w:val="0"/>
          <w:numId w:val="17"/>
        </w:numPr>
      </w:pPr>
      <w:r>
        <w:t>Live music: no licence permission is required for:</w:t>
      </w:r>
    </w:p>
    <w:p w:rsidR="00DE6F7C" w:rsidRDefault="00DE6F7C" w:rsidP="00DE6F7C">
      <w:pPr>
        <w:pStyle w:val="FormText"/>
        <w:numPr>
          <w:ilvl w:val="0"/>
          <w:numId w:val="18"/>
        </w:numPr>
      </w:pPr>
      <w:r>
        <w:t>a performance of unamplified live music between 08.00 and 23.00 on any day, on any premises.</w:t>
      </w:r>
    </w:p>
    <w:p w:rsidR="00DE6F7C" w:rsidRDefault="00DE6F7C" w:rsidP="00DE6F7C">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DE6F7C" w:rsidRDefault="00DE6F7C" w:rsidP="00DE6F7C">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DE6F7C" w:rsidRDefault="00DE6F7C" w:rsidP="00DE6F7C">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DE6F7C" w:rsidRDefault="00DE6F7C" w:rsidP="00DE6F7C">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DE6F7C" w:rsidRDefault="00DE6F7C" w:rsidP="00DE6F7C">
      <w:pPr>
        <w:pStyle w:val="FormText"/>
        <w:numPr>
          <w:ilvl w:val="0"/>
          <w:numId w:val="17"/>
        </w:numPr>
        <w:ind w:left="1434" w:hanging="357"/>
      </w:pPr>
      <w:r>
        <w:t>Recorded Music: no licence permission is required for:</w:t>
      </w:r>
    </w:p>
    <w:p w:rsidR="00DE6F7C" w:rsidRDefault="00DE6F7C" w:rsidP="00DE6F7C">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DE6F7C" w:rsidRPr="00AD45E5" w:rsidRDefault="00DE6F7C" w:rsidP="00DE6F7C">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DE6F7C" w:rsidRDefault="00DE6F7C" w:rsidP="00DE6F7C">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DE6F7C" w:rsidRDefault="00DE6F7C" w:rsidP="00DE6F7C">
      <w:pPr>
        <w:pStyle w:val="FormText"/>
        <w:ind w:left="1440"/>
      </w:pPr>
    </w:p>
    <w:p w:rsidR="00DE6F7C" w:rsidRPr="00246AEA" w:rsidRDefault="00DE6F7C" w:rsidP="00DE6F7C">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DE6F7C" w:rsidRDefault="00DE6F7C" w:rsidP="00DE6F7C">
      <w:pPr>
        <w:pStyle w:val="FormText"/>
        <w:numPr>
          <w:ilvl w:val="0"/>
          <w:numId w:val="22"/>
        </w:numPr>
      </w:pPr>
      <w:r>
        <w:t xml:space="preserve">Cross activity exemptions: no licence is required between 08.00 and 23.00 on any day, with no limit on audience size for:   </w:t>
      </w:r>
    </w:p>
    <w:p w:rsidR="00DE6F7C" w:rsidRDefault="00DE6F7C" w:rsidP="00DE6F7C">
      <w:pPr>
        <w:pStyle w:val="FormText"/>
        <w:numPr>
          <w:ilvl w:val="0"/>
          <w:numId w:val="23"/>
        </w:numPr>
      </w:pPr>
      <w:r>
        <w:lastRenderedPageBreak/>
        <w:t xml:space="preserve">any entertainment taking place on the premises of the local authority where the entertainment is provided by or on behalf of the local authority; </w:t>
      </w:r>
    </w:p>
    <w:p w:rsidR="00DE6F7C" w:rsidRPr="00A87E50" w:rsidRDefault="00DE6F7C" w:rsidP="00DE6F7C">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DE6F7C" w:rsidRPr="00A87E50" w:rsidRDefault="00DE6F7C" w:rsidP="00DE6F7C">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DE6F7C" w:rsidRDefault="00DE6F7C" w:rsidP="00DE6F7C">
      <w:pPr>
        <w:pStyle w:val="FormText"/>
        <w:ind w:left="720"/>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DE6F7C" w:rsidRDefault="00DE6F7C" w:rsidP="00DE6F7C">
      <w:pPr>
        <w:pStyle w:val="FormText"/>
        <w:numPr>
          <w:ilvl w:val="0"/>
          <w:numId w:val="16"/>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DE6F7C" w:rsidRDefault="00DE6F7C" w:rsidP="00DE6F7C">
      <w:pPr>
        <w:pStyle w:val="FormText"/>
        <w:numPr>
          <w:ilvl w:val="0"/>
          <w:numId w:val="16"/>
        </w:numPr>
      </w:pPr>
      <w:r>
        <w:t>Please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DE6F7C" w:rsidRDefault="00DE6F7C" w:rsidP="00DE6F7C">
      <w:pPr>
        <w:pStyle w:val="FormText"/>
        <w:numPr>
          <w:ilvl w:val="0"/>
          <w:numId w:val="16"/>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go</w:t>
      </w:r>
      <w:r w:rsidRPr="00F84CA1">
        <w:t xml:space="preserve"> </w:t>
      </w:r>
      <w:r>
        <w:t>on</w:t>
      </w:r>
      <w:r w:rsidRPr="00F84CA1">
        <w:t xml:space="preserve"> </w:t>
      </w:r>
      <w:r>
        <w:t>for</w:t>
      </w:r>
      <w:r w:rsidRPr="00F84CA1">
        <w:t xml:space="preserve"> </w:t>
      </w:r>
      <w:r>
        <w:t>an</w:t>
      </w:r>
      <w:r w:rsidRPr="00F84CA1">
        <w:t xml:space="preserve"> </w:t>
      </w:r>
      <w:r>
        <w:t>extra</w:t>
      </w:r>
      <w:r w:rsidRPr="00F84CA1">
        <w:t xml:space="preserve"> </w:t>
      </w:r>
      <w:r>
        <w:t>hour</w:t>
      </w:r>
      <w:r w:rsidRPr="00F84CA1">
        <w:t xml:space="preserve"> </w:t>
      </w:r>
      <w:r>
        <w:t>during</w:t>
      </w:r>
      <w:r w:rsidRPr="00F84CA1">
        <w:t xml:space="preserve"> </w:t>
      </w:r>
      <w:r>
        <w:t>summer</w:t>
      </w:r>
      <w:r w:rsidRPr="00F84CA1">
        <w:t xml:space="preserve"> </w:t>
      </w:r>
      <w:r>
        <w:t>months.</w:t>
      </w:r>
    </w:p>
    <w:p w:rsidR="00DE6F7C" w:rsidRDefault="00DE6F7C" w:rsidP="00DE6F7C">
      <w:pPr>
        <w:pStyle w:val="FormText"/>
        <w:numPr>
          <w:ilvl w:val="0"/>
          <w:numId w:val="16"/>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DE6F7C" w:rsidRDefault="00DE6F7C" w:rsidP="00DE6F7C">
      <w:pPr>
        <w:pStyle w:val="FormText"/>
        <w:numPr>
          <w:ilvl w:val="0"/>
          <w:numId w:val="16"/>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p>
    <w:p w:rsidR="00DE6F7C" w:rsidRDefault="00DE6F7C" w:rsidP="00DE6F7C">
      <w:pPr>
        <w:pStyle w:val="FormText"/>
        <w:numPr>
          <w:ilvl w:val="0"/>
          <w:numId w:val="16"/>
        </w:numPr>
      </w:pPr>
      <w:r>
        <w:t>If</w:t>
      </w:r>
      <w:r w:rsidRPr="00F84CA1">
        <w:t xml:space="preserve"> </w:t>
      </w:r>
      <w:r>
        <w:t>the</w:t>
      </w:r>
      <w:r w:rsidRPr="00F84CA1">
        <w:t xml:space="preserve"> </w:t>
      </w:r>
      <w:r>
        <w:t>club</w:t>
      </w:r>
      <w:r w:rsidRPr="00F84CA1">
        <w:t xml:space="preserve"> </w:t>
      </w:r>
      <w:r>
        <w:t>wishes</w:t>
      </w:r>
      <w:r w:rsidRPr="00F84CA1">
        <w:t xml:space="preserve"> </w:t>
      </w:r>
      <w:r>
        <w:t>members</w:t>
      </w:r>
      <w:r w:rsidRPr="00F84CA1">
        <w:t xml:space="preserve"> </w:t>
      </w:r>
      <w:r>
        <w:t>and</w:t>
      </w:r>
      <w:r w:rsidRPr="00F84CA1">
        <w:t xml:space="preserve"> </w:t>
      </w:r>
      <w:r>
        <w:t>their</w:t>
      </w:r>
      <w:r w:rsidRPr="00F84CA1">
        <w:t xml:space="preserve"> </w:t>
      </w:r>
      <w:r>
        <w:t>guests</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DE6F7C" w:rsidRDefault="00DE6F7C" w:rsidP="00DE6F7C">
      <w:pPr>
        <w:pStyle w:val="FormText"/>
        <w:numPr>
          <w:ilvl w:val="0"/>
          <w:numId w:val="16"/>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gambling</w:t>
      </w:r>
      <w:r w:rsidRPr="00F84CA1">
        <w:t xml:space="preserve"> </w:t>
      </w:r>
      <w:r>
        <w:t>machines</w:t>
      </w:r>
      <w:r w:rsidRPr="00F84CA1">
        <w:t xml:space="preserve"> </w:t>
      </w:r>
      <w:r>
        <w:t>etc.</w:t>
      </w:r>
    </w:p>
    <w:p w:rsidR="00DE6F7C" w:rsidRDefault="00DE6F7C" w:rsidP="00DE6F7C">
      <w:pPr>
        <w:pStyle w:val="FormText"/>
        <w:numPr>
          <w:ilvl w:val="0"/>
          <w:numId w:val="16"/>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DE6F7C" w:rsidRDefault="00DE6F7C" w:rsidP="00DE6F7C">
      <w:pPr>
        <w:pStyle w:val="FormText"/>
        <w:numPr>
          <w:ilvl w:val="0"/>
          <w:numId w:val="16"/>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r w:rsidRPr="00F84CA1">
        <w:t xml:space="preserve"> </w:t>
      </w:r>
      <w:r>
        <w:t>by</w:t>
      </w:r>
      <w:r w:rsidRPr="00F84CA1">
        <w:t xml:space="preserve"> </w:t>
      </w:r>
      <w:r>
        <w:t>someone</w:t>
      </w:r>
      <w:r w:rsidRPr="00F84CA1">
        <w:t xml:space="preserve"> </w:t>
      </w:r>
      <w:r>
        <w:t>with</w:t>
      </w:r>
      <w:r w:rsidRPr="00F84CA1">
        <w:t xml:space="preserve"> </w:t>
      </w:r>
      <w:r>
        <w:t>the</w:t>
      </w:r>
      <w:r w:rsidRPr="00F84CA1">
        <w:t xml:space="preserve"> </w:t>
      </w:r>
      <w:r>
        <w:t>authority</w:t>
      </w:r>
      <w:r w:rsidRPr="00F84CA1">
        <w:t xml:space="preserve"> </w:t>
      </w:r>
      <w:r>
        <w:t>to</w:t>
      </w:r>
      <w:r w:rsidRPr="00F84CA1">
        <w:t xml:space="preserve"> </w:t>
      </w:r>
      <w:r>
        <w:t>bind</w:t>
      </w:r>
      <w:r w:rsidRPr="00F84CA1">
        <w:t xml:space="preserve"> </w:t>
      </w:r>
      <w:r>
        <w:t>the</w:t>
      </w:r>
      <w:r w:rsidRPr="00F84CA1">
        <w:t xml:space="preserve"> </w:t>
      </w:r>
      <w:r>
        <w:t>club.</w:t>
      </w:r>
    </w:p>
    <w:p w:rsidR="00DE6F7C" w:rsidRDefault="00DE6F7C" w:rsidP="00DE6F7C">
      <w:pPr>
        <w:pStyle w:val="FormText"/>
        <w:numPr>
          <w:ilvl w:val="0"/>
          <w:numId w:val="16"/>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will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the</w:t>
      </w:r>
      <w:r w:rsidRPr="00F84CA1">
        <w:t xml:space="preserve"> </w:t>
      </w:r>
      <w:r>
        <w:t>club</w:t>
      </w:r>
      <w:r w:rsidRPr="00F84CA1">
        <w:t xml:space="preserve"> </w:t>
      </w:r>
      <w:r>
        <w:t>about</w:t>
      </w:r>
      <w:r w:rsidRPr="00F84CA1">
        <w:t xml:space="preserve"> </w:t>
      </w:r>
      <w:r>
        <w:t>this</w:t>
      </w:r>
      <w:r w:rsidRPr="00F84CA1">
        <w:t xml:space="preserve"> </w:t>
      </w:r>
      <w:r>
        <w:t>application.</w:t>
      </w:r>
    </w:p>
    <w:p w:rsidR="00DE6F7C" w:rsidRPr="007D214B" w:rsidRDefault="00DE6F7C" w:rsidP="00DE6F7C">
      <w:pPr>
        <w:pStyle w:val="linespace"/>
      </w:pPr>
    </w:p>
    <w:p w:rsidR="00DE6F7C" w:rsidRDefault="00DE6F7C"/>
    <w:sectPr w:rsidR="00DE6F7C" w:rsidSect="00F2633A">
      <w:headerReference w:type="even" r:id="rId8"/>
      <w:headerReference w:type="default" r:id="rId9"/>
      <w:footerReference w:type="even" r:id="rId10"/>
      <w:footerReference w:type="default" r:id="rId11"/>
      <w:headerReference w:type="first" r:id="rId12"/>
      <w:footerReference w:type="first" r:id="rId13"/>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6C8" w:rsidRDefault="002076C8" w:rsidP="002076C8">
      <w:r>
        <w:separator/>
      </w:r>
    </w:p>
  </w:endnote>
  <w:endnote w:type="continuationSeparator" w:id="0">
    <w:p w:rsidR="002076C8" w:rsidRDefault="002076C8" w:rsidP="0020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2076C8">
    <w:pPr>
      <w:pStyle w:val="Footer"/>
      <w:framePr w:wrap="around" w:vAnchor="text" w:hAnchor="margin" w:xAlign="center" w:y="1"/>
      <w:rPr>
        <w:rStyle w:val="PageNumber"/>
      </w:rPr>
    </w:pPr>
    <w:r>
      <w:rPr>
        <w:rStyle w:val="PageNumber"/>
      </w:rPr>
      <w:fldChar w:fldCharType="begin"/>
    </w:r>
    <w:r w:rsidR="00DE6F7C">
      <w:rPr>
        <w:rStyle w:val="PageNumber"/>
      </w:rPr>
      <w:instrText xml:space="preserve">PAGE  </w:instrText>
    </w:r>
    <w:r>
      <w:rPr>
        <w:rStyle w:val="PageNumber"/>
      </w:rPr>
      <w:fldChar w:fldCharType="separate"/>
    </w:r>
    <w:r w:rsidR="00DE6F7C">
      <w:rPr>
        <w:rStyle w:val="PageNumber"/>
        <w:noProof/>
      </w:rPr>
      <w:t>2</w:t>
    </w:r>
    <w:r>
      <w:rPr>
        <w:rStyle w:val="PageNumber"/>
      </w:rPr>
      <w:fldChar w:fldCharType="end"/>
    </w:r>
  </w:p>
  <w:p w:rsidR="00C17703" w:rsidRDefault="007016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2076C8">
    <w:pPr>
      <w:pStyle w:val="Footer"/>
      <w:framePr w:wrap="around" w:vAnchor="text" w:hAnchor="margin" w:xAlign="center" w:y="1"/>
      <w:rPr>
        <w:rStyle w:val="PageNumber"/>
      </w:rPr>
    </w:pPr>
    <w:r>
      <w:rPr>
        <w:rStyle w:val="PageNumber"/>
      </w:rPr>
      <w:fldChar w:fldCharType="begin"/>
    </w:r>
    <w:r w:rsidR="00DE6F7C">
      <w:rPr>
        <w:rStyle w:val="PageNumber"/>
      </w:rPr>
      <w:instrText xml:space="preserve">PAGE  </w:instrText>
    </w:r>
    <w:r>
      <w:rPr>
        <w:rStyle w:val="PageNumber"/>
      </w:rPr>
      <w:fldChar w:fldCharType="separate"/>
    </w:r>
    <w:r w:rsidR="007016B5">
      <w:rPr>
        <w:rStyle w:val="PageNumber"/>
        <w:noProof/>
      </w:rPr>
      <w:t>17</w:t>
    </w:r>
    <w:r>
      <w:rPr>
        <w:rStyle w:val="PageNumber"/>
      </w:rPr>
      <w:fldChar w:fldCharType="end"/>
    </w:r>
  </w:p>
  <w:p w:rsidR="00C17703" w:rsidRDefault="007016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701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6C8" w:rsidRDefault="002076C8" w:rsidP="002076C8">
      <w:r>
        <w:separator/>
      </w:r>
    </w:p>
  </w:footnote>
  <w:footnote w:type="continuationSeparator" w:id="0">
    <w:p w:rsidR="002076C8" w:rsidRDefault="002076C8" w:rsidP="00207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701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7016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701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numFmt w:val="lowerLette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7C"/>
    <w:rsid w:val="002076C8"/>
    <w:rsid w:val="00444032"/>
    <w:rsid w:val="007016B5"/>
    <w:rsid w:val="00DE6F7C"/>
    <w:rsid w:val="00E40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7C"/>
    <w:rPr>
      <w:sz w:val="24"/>
      <w:szCs w:val="24"/>
    </w:rPr>
  </w:style>
  <w:style w:type="paragraph" w:styleId="Heading1">
    <w:name w:val="heading 1"/>
    <w:basedOn w:val="Normal"/>
    <w:next w:val="Normal"/>
    <w:link w:val="Heading1Char"/>
    <w:qFormat/>
    <w:rsid w:val="00DE6F7C"/>
    <w:pPr>
      <w:keepNext/>
      <w:outlineLvl w:val="0"/>
    </w:pPr>
    <w:rPr>
      <w:rFonts w:ascii="Arial" w:hAnsi="Arial"/>
      <w:sz w:val="22"/>
      <w:lang w:eastAsia="en-US"/>
    </w:rPr>
  </w:style>
  <w:style w:type="paragraph" w:styleId="Heading2">
    <w:name w:val="heading 2"/>
    <w:basedOn w:val="Normal"/>
    <w:next w:val="Normal"/>
    <w:link w:val="Heading2Char"/>
    <w:qFormat/>
    <w:rsid w:val="00DE6F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E6F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E6F7C"/>
    <w:pPr>
      <w:keepNext/>
      <w:outlineLvl w:val="3"/>
    </w:pPr>
    <w:rPr>
      <w:rFonts w:ascii="Arial" w:hAnsi="Arial"/>
      <w:b/>
      <w:bCs/>
      <w:sz w:val="28"/>
      <w:lang w:val="en-US" w:eastAsia="en-US"/>
    </w:rPr>
  </w:style>
  <w:style w:type="paragraph" w:styleId="Heading5">
    <w:name w:val="heading 5"/>
    <w:basedOn w:val="Normal"/>
    <w:next w:val="Normal"/>
    <w:link w:val="Heading5Char"/>
    <w:qFormat/>
    <w:rsid w:val="00DE6F7C"/>
    <w:pPr>
      <w:keepNext/>
      <w:outlineLvl w:val="4"/>
    </w:pPr>
    <w:rPr>
      <w:rFonts w:ascii="Arial" w:hAnsi="Arial"/>
      <w:b/>
      <w:bCs/>
      <w:sz w:val="22"/>
      <w:lang w:eastAsia="en-US"/>
    </w:rPr>
  </w:style>
  <w:style w:type="paragraph" w:styleId="Heading7">
    <w:name w:val="heading 7"/>
    <w:basedOn w:val="Normal"/>
    <w:next w:val="Normal"/>
    <w:link w:val="Heading7Char"/>
    <w:qFormat/>
    <w:rsid w:val="00DE6F7C"/>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DE6F7C"/>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F7C"/>
    <w:rPr>
      <w:rFonts w:ascii="Arial" w:hAnsi="Arial"/>
      <w:sz w:val="22"/>
      <w:szCs w:val="24"/>
      <w:lang w:eastAsia="en-US"/>
    </w:rPr>
  </w:style>
  <w:style w:type="character" w:customStyle="1" w:styleId="Heading2Char">
    <w:name w:val="Heading 2 Char"/>
    <w:basedOn w:val="DefaultParagraphFont"/>
    <w:link w:val="Heading2"/>
    <w:rsid w:val="00DE6F7C"/>
    <w:rPr>
      <w:rFonts w:ascii="Arial" w:hAnsi="Arial" w:cs="Arial"/>
      <w:b/>
      <w:bCs/>
      <w:i/>
      <w:iCs/>
      <w:sz w:val="28"/>
      <w:szCs w:val="28"/>
    </w:rPr>
  </w:style>
  <w:style w:type="character" w:customStyle="1" w:styleId="Heading3Char">
    <w:name w:val="Heading 3 Char"/>
    <w:basedOn w:val="DefaultParagraphFont"/>
    <w:link w:val="Heading3"/>
    <w:uiPriority w:val="9"/>
    <w:rsid w:val="00DE6F7C"/>
    <w:rPr>
      <w:rFonts w:ascii="Arial" w:hAnsi="Arial" w:cs="Arial"/>
      <w:b/>
      <w:bCs/>
      <w:sz w:val="26"/>
      <w:szCs w:val="26"/>
    </w:rPr>
  </w:style>
  <w:style w:type="character" w:customStyle="1" w:styleId="Heading4Char">
    <w:name w:val="Heading 4 Char"/>
    <w:basedOn w:val="DefaultParagraphFont"/>
    <w:link w:val="Heading4"/>
    <w:rsid w:val="00DE6F7C"/>
    <w:rPr>
      <w:rFonts w:ascii="Arial" w:hAnsi="Arial"/>
      <w:b/>
      <w:bCs/>
      <w:sz w:val="28"/>
      <w:szCs w:val="24"/>
      <w:lang w:val="en-US" w:eastAsia="en-US"/>
    </w:rPr>
  </w:style>
  <w:style w:type="character" w:customStyle="1" w:styleId="Heading5Char">
    <w:name w:val="Heading 5 Char"/>
    <w:basedOn w:val="DefaultParagraphFont"/>
    <w:link w:val="Heading5"/>
    <w:rsid w:val="00DE6F7C"/>
    <w:rPr>
      <w:rFonts w:ascii="Arial" w:hAnsi="Arial"/>
      <w:b/>
      <w:bCs/>
      <w:sz w:val="22"/>
      <w:szCs w:val="24"/>
      <w:lang w:eastAsia="en-US"/>
    </w:rPr>
  </w:style>
  <w:style w:type="character" w:customStyle="1" w:styleId="Heading7Char">
    <w:name w:val="Heading 7 Char"/>
    <w:basedOn w:val="DefaultParagraphFont"/>
    <w:link w:val="Heading7"/>
    <w:rsid w:val="00DE6F7C"/>
    <w:rPr>
      <w:rFonts w:ascii="Arial" w:hAnsi="Arial"/>
      <w:b/>
      <w:bCs/>
      <w:sz w:val="22"/>
      <w:szCs w:val="24"/>
      <w:u w:val="single"/>
      <w:lang w:eastAsia="en-US"/>
    </w:rPr>
  </w:style>
  <w:style w:type="character" w:customStyle="1" w:styleId="Heading9Char">
    <w:name w:val="Heading 9 Char"/>
    <w:basedOn w:val="DefaultParagraphFont"/>
    <w:link w:val="Heading9"/>
    <w:rsid w:val="00DE6F7C"/>
    <w:rPr>
      <w:rFonts w:ascii="Bliss" w:hAnsi="Bliss"/>
      <w:b/>
      <w:bCs/>
      <w:szCs w:val="24"/>
      <w:lang w:eastAsia="en-US"/>
    </w:rPr>
  </w:style>
  <w:style w:type="paragraph" w:customStyle="1" w:styleId="Approval">
    <w:name w:val="Approval"/>
    <w:basedOn w:val="Normal"/>
    <w:next w:val="linespace"/>
    <w:rsid w:val="00DE6F7C"/>
    <w:pPr>
      <w:spacing w:before="160" w:after="160" w:line="220" w:lineRule="atLeast"/>
      <w:jc w:val="center"/>
    </w:pPr>
    <w:rPr>
      <w:i/>
      <w:sz w:val="22"/>
      <w:szCs w:val="20"/>
      <w:lang w:eastAsia="en-US"/>
    </w:rPr>
  </w:style>
  <w:style w:type="paragraph" w:customStyle="1" w:styleId="linespace">
    <w:name w:val="linespace"/>
    <w:rsid w:val="00DE6F7C"/>
    <w:pPr>
      <w:spacing w:line="240" w:lineRule="exact"/>
    </w:pPr>
    <w:rPr>
      <w:noProof/>
      <w:lang w:eastAsia="en-US"/>
    </w:rPr>
  </w:style>
  <w:style w:type="paragraph" w:customStyle="1" w:styleId="ArrHead">
    <w:name w:val="ArrHead"/>
    <w:basedOn w:val="Normal"/>
    <w:rsid w:val="00DE6F7C"/>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DE6F7C"/>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DE6F7C"/>
    <w:pPr>
      <w:spacing w:after="320"/>
      <w:jc w:val="center"/>
    </w:pPr>
    <w:rPr>
      <w:b/>
      <w:sz w:val="32"/>
      <w:szCs w:val="20"/>
      <w:lang w:eastAsia="en-US"/>
    </w:rPr>
  </w:style>
  <w:style w:type="paragraph" w:customStyle="1" w:styleId="subject">
    <w:name w:val="subject"/>
    <w:basedOn w:val="Normal"/>
    <w:next w:val="Subsub"/>
    <w:rsid w:val="00DE6F7C"/>
    <w:pPr>
      <w:spacing w:after="320"/>
      <w:jc w:val="center"/>
    </w:pPr>
    <w:rPr>
      <w:b/>
      <w:caps/>
      <w:sz w:val="32"/>
      <w:szCs w:val="20"/>
      <w:lang w:eastAsia="en-US"/>
    </w:rPr>
  </w:style>
  <w:style w:type="paragraph" w:customStyle="1" w:styleId="Subsub">
    <w:name w:val="Subsub"/>
    <w:basedOn w:val="Normal"/>
    <w:rsid w:val="00DE6F7C"/>
    <w:pPr>
      <w:spacing w:after="360"/>
      <w:jc w:val="center"/>
    </w:pPr>
    <w:rPr>
      <w:b/>
      <w:caps/>
      <w:szCs w:val="20"/>
      <w:lang w:eastAsia="en-US"/>
    </w:rPr>
  </w:style>
  <w:style w:type="paragraph" w:styleId="Caption">
    <w:name w:val="caption"/>
    <w:basedOn w:val="Normal"/>
    <w:next w:val="Normal"/>
    <w:qFormat/>
    <w:rsid w:val="00DE6F7C"/>
    <w:pPr>
      <w:spacing w:before="120" w:after="120" w:line="220" w:lineRule="atLeast"/>
      <w:jc w:val="both"/>
    </w:pPr>
    <w:rPr>
      <w:b/>
      <w:sz w:val="21"/>
      <w:szCs w:val="20"/>
      <w:lang w:eastAsia="en-US"/>
    </w:rPr>
  </w:style>
  <w:style w:type="paragraph" w:customStyle="1" w:styleId="ColumnHeader">
    <w:name w:val="ColumnHeader"/>
    <w:basedOn w:val="Normal"/>
    <w:rsid w:val="00DE6F7C"/>
    <w:pPr>
      <w:spacing w:before="40" w:line="220" w:lineRule="atLeast"/>
      <w:jc w:val="both"/>
    </w:pPr>
    <w:rPr>
      <w:i/>
      <w:sz w:val="21"/>
      <w:szCs w:val="20"/>
      <w:lang w:eastAsia="en-US"/>
    </w:rPr>
  </w:style>
  <w:style w:type="paragraph" w:customStyle="1" w:styleId="Coming">
    <w:name w:val="Coming"/>
    <w:basedOn w:val="Normal"/>
    <w:next w:val="Pre"/>
    <w:rsid w:val="00DE6F7C"/>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DE6F7C"/>
    <w:pPr>
      <w:spacing w:before="360" w:line="220" w:lineRule="atLeast"/>
      <w:jc w:val="both"/>
    </w:pPr>
    <w:rPr>
      <w:sz w:val="21"/>
      <w:szCs w:val="20"/>
      <w:lang w:eastAsia="en-US"/>
    </w:rPr>
  </w:style>
  <w:style w:type="paragraph" w:customStyle="1" w:styleId="ComingC">
    <w:name w:val="ComingC"/>
    <w:basedOn w:val="Coming"/>
    <w:rsid w:val="00DE6F7C"/>
    <w:pPr>
      <w:tabs>
        <w:tab w:val="clear" w:pos="3232"/>
        <w:tab w:val="clear" w:pos="3629"/>
      </w:tabs>
      <w:spacing w:before="80"/>
      <w:ind w:left="1956" w:right="3400"/>
      <w:jc w:val="left"/>
    </w:pPr>
  </w:style>
  <w:style w:type="character" w:styleId="CommentReference">
    <w:name w:val="annotation reference"/>
    <w:uiPriority w:val="99"/>
    <w:semiHidden/>
    <w:rsid w:val="00DE6F7C"/>
    <w:rPr>
      <w:sz w:val="16"/>
      <w:szCs w:val="16"/>
    </w:rPr>
  </w:style>
  <w:style w:type="paragraph" w:styleId="CommentText">
    <w:name w:val="annotation text"/>
    <w:basedOn w:val="Normal"/>
    <w:link w:val="CommentTextChar"/>
    <w:uiPriority w:val="99"/>
    <w:semiHidden/>
    <w:rsid w:val="00DE6F7C"/>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DE6F7C"/>
    <w:rPr>
      <w:rFonts w:ascii="Arial" w:hAnsi="Arial"/>
      <w:lang w:eastAsia="en-US"/>
    </w:rPr>
  </w:style>
  <w:style w:type="paragraph" w:styleId="CommentSubject">
    <w:name w:val="annotation subject"/>
    <w:basedOn w:val="CommentText"/>
    <w:next w:val="CommentText"/>
    <w:link w:val="CommentSubjectChar"/>
    <w:uiPriority w:val="99"/>
    <w:rsid w:val="00DE6F7C"/>
    <w:rPr>
      <w:rFonts w:ascii="Times New Roman" w:hAnsi="Times New Roman"/>
      <w:b/>
      <w:bCs/>
    </w:rPr>
  </w:style>
  <w:style w:type="character" w:customStyle="1" w:styleId="CommentSubjectChar">
    <w:name w:val="Comment Subject Char"/>
    <w:basedOn w:val="CommentTextChar"/>
    <w:link w:val="CommentSubject"/>
    <w:uiPriority w:val="99"/>
    <w:rsid w:val="00DE6F7C"/>
    <w:rPr>
      <w:rFonts w:ascii="Arial" w:hAnsi="Arial"/>
      <w:b/>
      <w:bCs/>
      <w:lang w:eastAsia="en-US"/>
    </w:rPr>
  </w:style>
  <w:style w:type="paragraph" w:customStyle="1" w:styleId="Confirmed">
    <w:name w:val="Confirmed"/>
    <w:basedOn w:val="Normal"/>
    <w:next w:val="linespace"/>
    <w:rsid w:val="00DE6F7C"/>
    <w:pPr>
      <w:spacing w:after="240" w:line="220" w:lineRule="atLeast"/>
      <w:jc w:val="both"/>
    </w:pPr>
    <w:rPr>
      <w:i/>
      <w:sz w:val="21"/>
      <w:szCs w:val="20"/>
      <w:lang w:eastAsia="en-US"/>
    </w:rPr>
  </w:style>
  <w:style w:type="paragraph" w:customStyle="1" w:styleId="Correction">
    <w:name w:val="Correction"/>
    <w:next w:val="Draft"/>
    <w:rsid w:val="00DE6F7C"/>
    <w:pPr>
      <w:spacing w:after="240" w:line="220" w:lineRule="atLeast"/>
      <w:jc w:val="center"/>
    </w:pPr>
    <w:rPr>
      <w:i/>
      <w:sz w:val="21"/>
      <w:lang w:eastAsia="en-US"/>
    </w:rPr>
  </w:style>
  <w:style w:type="paragraph" w:customStyle="1" w:styleId="Draft">
    <w:name w:val="Draft"/>
    <w:basedOn w:val="Normal"/>
    <w:rsid w:val="00DE6F7C"/>
    <w:pPr>
      <w:spacing w:after="240" w:line="220" w:lineRule="atLeast"/>
      <w:jc w:val="both"/>
    </w:pPr>
    <w:rPr>
      <w:i/>
      <w:sz w:val="21"/>
      <w:szCs w:val="20"/>
      <w:lang w:eastAsia="en-US"/>
    </w:rPr>
  </w:style>
  <w:style w:type="paragraph" w:customStyle="1" w:styleId="DefPara">
    <w:name w:val="Def Para"/>
    <w:basedOn w:val="Normal"/>
    <w:rsid w:val="00DE6F7C"/>
    <w:pPr>
      <w:spacing w:before="80" w:line="220" w:lineRule="atLeast"/>
      <w:ind w:left="340"/>
      <w:jc w:val="both"/>
    </w:pPr>
    <w:rPr>
      <w:sz w:val="21"/>
      <w:szCs w:val="20"/>
      <w:lang w:eastAsia="en-US"/>
    </w:rPr>
  </w:style>
  <w:style w:type="paragraph" w:customStyle="1" w:styleId="dept">
    <w:name w:val="dept"/>
    <w:next w:val="linespace"/>
    <w:rsid w:val="00DE6F7C"/>
    <w:pPr>
      <w:jc w:val="right"/>
    </w:pPr>
    <w:rPr>
      <w:b/>
      <w:noProof/>
      <w:lang w:eastAsia="en-US"/>
    </w:rPr>
  </w:style>
  <w:style w:type="paragraph" w:customStyle="1" w:styleId="DisplayItem">
    <w:name w:val="DisplayItem"/>
    <w:rsid w:val="00DE6F7C"/>
    <w:pPr>
      <w:spacing w:before="120" w:after="120"/>
      <w:jc w:val="center"/>
    </w:pPr>
    <w:rPr>
      <w:lang w:eastAsia="en-US"/>
    </w:rPr>
  </w:style>
  <w:style w:type="paragraph" w:customStyle="1" w:styleId="EANote">
    <w:name w:val="EA_Note"/>
    <w:basedOn w:val="Normal"/>
    <w:rsid w:val="00DE6F7C"/>
    <w:pPr>
      <w:keepNext/>
      <w:spacing w:after="120" w:line="220" w:lineRule="atLeast"/>
      <w:jc w:val="center"/>
    </w:pPr>
    <w:rPr>
      <w:b/>
      <w:sz w:val="21"/>
      <w:szCs w:val="20"/>
      <w:lang w:eastAsia="en-US"/>
    </w:rPr>
  </w:style>
  <w:style w:type="paragraph" w:customStyle="1" w:styleId="EANotenote">
    <w:name w:val="EA_Note_note"/>
    <w:basedOn w:val="Normal"/>
    <w:next w:val="T1"/>
    <w:rsid w:val="00DE6F7C"/>
    <w:pPr>
      <w:spacing w:after="240" w:line="220" w:lineRule="atLeast"/>
      <w:jc w:val="center"/>
    </w:pPr>
    <w:rPr>
      <w:i/>
      <w:sz w:val="21"/>
      <w:szCs w:val="20"/>
      <w:lang w:eastAsia="en-US"/>
    </w:rPr>
  </w:style>
  <w:style w:type="paragraph" w:customStyle="1" w:styleId="T1">
    <w:name w:val="T1"/>
    <w:basedOn w:val="Normal"/>
    <w:rsid w:val="00DE6F7C"/>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DE6F7C"/>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DE6F7C"/>
    <w:rPr>
      <w:sz w:val="16"/>
      <w:lang w:eastAsia="en-US"/>
    </w:rPr>
  </w:style>
  <w:style w:type="paragraph" w:customStyle="1" w:styleId="FootnoteCont">
    <w:name w:val="Footnote Cont"/>
    <w:basedOn w:val="FootnoteText"/>
    <w:rsid w:val="00DE6F7C"/>
    <w:pPr>
      <w:ind w:firstLine="0"/>
    </w:pPr>
  </w:style>
  <w:style w:type="character" w:styleId="FootnoteReference">
    <w:name w:val="footnote reference"/>
    <w:semiHidden/>
    <w:rsid w:val="00DE6F7C"/>
    <w:rPr>
      <w:rFonts w:ascii="Times New Roman" w:hAnsi="Times New Roman"/>
      <w:b/>
      <w:vertAlign w:val="baseline"/>
    </w:rPr>
  </w:style>
  <w:style w:type="paragraph" w:customStyle="1" w:styleId="FormHeading">
    <w:name w:val="FormHeading"/>
    <w:rsid w:val="00DE6F7C"/>
    <w:pPr>
      <w:jc w:val="center"/>
    </w:pPr>
    <w:rPr>
      <w:sz w:val="28"/>
      <w:lang w:eastAsia="en-US"/>
    </w:rPr>
  </w:style>
  <w:style w:type="paragraph" w:customStyle="1" w:styleId="FormSubHeading">
    <w:name w:val="FormSubHeading"/>
    <w:rsid w:val="00DE6F7C"/>
    <w:pPr>
      <w:jc w:val="center"/>
    </w:pPr>
    <w:rPr>
      <w:sz w:val="24"/>
      <w:lang w:eastAsia="en-US"/>
    </w:rPr>
  </w:style>
  <w:style w:type="paragraph" w:customStyle="1" w:styleId="FormText">
    <w:name w:val="FormText"/>
    <w:rsid w:val="00DE6F7C"/>
    <w:pPr>
      <w:spacing w:line="220" w:lineRule="atLeast"/>
    </w:pPr>
    <w:rPr>
      <w:sz w:val="21"/>
      <w:lang w:eastAsia="en-US"/>
    </w:rPr>
  </w:style>
  <w:style w:type="paragraph" w:customStyle="1" w:styleId="H1">
    <w:name w:val="H1"/>
    <w:basedOn w:val="Normal"/>
    <w:next w:val="N1"/>
    <w:rsid w:val="00DE6F7C"/>
    <w:pPr>
      <w:keepNext/>
      <w:spacing w:before="320" w:line="220" w:lineRule="atLeast"/>
      <w:jc w:val="both"/>
    </w:pPr>
    <w:rPr>
      <w:b/>
      <w:sz w:val="21"/>
      <w:szCs w:val="20"/>
      <w:lang w:eastAsia="en-US"/>
    </w:rPr>
  </w:style>
  <w:style w:type="paragraph" w:customStyle="1" w:styleId="N1">
    <w:name w:val="N1"/>
    <w:basedOn w:val="Normal"/>
    <w:rsid w:val="00DE6F7C"/>
    <w:pPr>
      <w:numPr>
        <w:numId w:val="1"/>
      </w:numPr>
      <w:spacing w:before="160" w:line="220" w:lineRule="atLeast"/>
      <w:jc w:val="both"/>
    </w:pPr>
    <w:rPr>
      <w:sz w:val="21"/>
      <w:szCs w:val="20"/>
      <w:lang w:eastAsia="en-US"/>
    </w:rPr>
  </w:style>
  <w:style w:type="paragraph" w:customStyle="1" w:styleId="H2">
    <w:name w:val="H2"/>
    <w:basedOn w:val="Heading2"/>
    <w:next w:val="N2"/>
    <w:rsid w:val="00DE6F7C"/>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DE6F7C"/>
    <w:pPr>
      <w:numPr>
        <w:ilvl w:val="1"/>
      </w:numPr>
      <w:spacing w:before="80"/>
    </w:pPr>
  </w:style>
  <w:style w:type="paragraph" w:customStyle="1" w:styleId="H3">
    <w:name w:val="H3"/>
    <w:basedOn w:val="Heading3"/>
    <w:next w:val="N3"/>
    <w:rsid w:val="00DE6F7C"/>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DE6F7C"/>
    <w:pPr>
      <w:numPr>
        <w:ilvl w:val="2"/>
      </w:numPr>
    </w:pPr>
  </w:style>
  <w:style w:type="paragraph" w:styleId="Header">
    <w:name w:val="header"/>
    <w:basedOn w:val="Normal"/>
    <w:link w:val="HeaderChar"/>
    <w:semiHidden/>
    <w:rsid w:val="00DE6F7C"/>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DE6F7C"/>
    <w:rPr>
      <w:sz w:val="21"/>
      <w:lang w:eastAsia="en-US"/>
    </w:rPr>
  </w:style>
  <w:style w:type="paragraph" w:customStyle="1" w:styleId="Interpretation">
    <w:name w:val="Interpretation"/>
    <w:basedOn w:val="Normal"/>
    <w:next w:val="linespace"/>
    <w:rsid w:val="00DE6F7C"/>
    <w:pPr>
      <w:spacing w:before="360" w:line="220" w:lineRule="atLeast"/>
      <w:jc w:val="both"/>
    </w:pPr>
    <w:rPr>
      <w:sz w:val="21"/>
      <w:szCs w:val="20"/>
      <w:lang w:eastAsia="en-US"/>
    </w:rPr>
  </w:style>
  <w:style w:type="paragraph" w:customStyle="1" w:styleId="Laid">
    <w:name w:val="Laid"/>
    <w:basedOn w:val="Normal"/>
    <w:next w:val="Coming"/>
    <w:rsid w:val="00DE6F7C"/>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DE6F7C"/>
  </w:style>
  <w:style w:type="paragraph" w:customStyle="1" w:styleId="LaidDraft">
    <w:name w:val="LaidDraft"/>
    <w:basedOn w:val="Approval"/>
    <w:next w:val="linespace"/>
    <w:rsid w:val="00DE6F7C"/>
  </w:style>
  <w:style w:type="paragraph" w:customStyle="1" w:styleId="LegSeal">
    <w:name w:val="LegSeal"/>
    <w:next w:val="linespace"/>
    <w:rsid w:val="00DE6F7C"/>
    <w:rPr>
      <w:noProof/>
      <w:lang w:eastAsia="en-US"/>
    </w:rPr>
  </w:style>
  <w:style w:type="paragraph" w:customStyle="1" w:styleId="lineseparator">
    <w:name w:val="lineseparator"/>
    <w:basedOn w:val="TOC9"/>
    <w:rsid w:val="00DE6F7C"/>
    <w:pPr>
      <w:pBdr>
        <w:bottom w:val="single" w:sz="4" w:space="1" w:color="auto"/>
      </w:pBdr>
      <w:spacing w:before="240" w:after="480"/>
      <w:ind w:left="2400" w:right="2400"/>
    </w:pPr>
  </w:style>
  <w:style w:type="paragraph" w:styleId="TOC9">
    <w:name w:val="toc 9"/>
    <w:basedOn w:val="Normal"/>
    <w:next w:val="Normal"/>
    <w:rsid w:val="00DE6F7C"/>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DE6F7C"/>
    <w:pPr>
      <w:spacing w:before="80" w:line="220" w:lineRule="atLeast"/>
      <w:ind w:left="737" w:hanging="397"/>
      <w:jc w:val="both"/>
    </w:pPr>
    <w:rPr>
      <w:sz w:val="21"/>
      <w:szCs w:val="20"/>
      <w:lang w:eastAsia="en-US"/>
    </w:rPr>
  </w:style>
  <w:style w:type="paragraph" w:customStyle="1" w:styleId="List1Cont">
    <w:name w:val="List1 Cont"/>
    <w:basedOn w:val="List1"/>
    <w:rsid w:val="00DE6F7C"/>
    <w:pPr>
      <w:ind w:firstLine="0"/>
    </w:pPr>
  </w:style>
  <w:style w:type="paragraph" w:customStyle="1" w:styleId="LQT1">
    <w:name w:val="LQT1"/>
    <w:basedOn w:val="Normal"/>
    <w:rsid w:val="00DE6F7C"/>
    <w:pPr>
      <w:spacing w:before="160" w:line="220" w:lineRule="atLeast"/>
      <w:ind w:left="567"/>
      <w:jc w:val="both"/>
    </w:pPr>
    <w:rPr>
      <w:sz w:val="21"/>
      <w:szCs w:val="20"/>
      <w:lang w:eastAsia="en-US"/>
    </w:rPr>
  </w:style>
  <w:style w:type="paragraph" w:customStyle="1" w:styleId="LQT2">
    <w:name w:val="LQT2"/>
    <w:basedOn w:val="LQT1"/>
    <w:rsid w:val="00DE6F7C"/>
    <w:pPr>
      <w:spacing w:before="80"/>
    </w:pPr>
  </w:style>
  <w:style w:type="paragraph" w:customStyle="1" w:styleId="LQDefPara">
    <w:name w:val="LQ Def Para"/>
    <w:basedOn w:val="LQT2"/>
    <w:rsid w:val="00DE6F7C"/>
    <w:pPr>
      <w:ind w:left="907"/>
    </w:pPr>
  </w:style>
  <w:style w:type="paragraph" w:customStyle="1" w:styleId="LQArrHead">
    <w:name w:val="LQArrHead"/>
    <w:basedOn w:val="ArrHead"/>
    <w:next w:val="LQTOC1"/>
    <w:rsid w:val="00DE6F7C"/>
    <w:pPr>
      <w:ind w:left="567"/>
    </w:pPr>
    <w:rPr>
      <w:caps w:val="0"/>
    </w:rPr>
  </w:style>
  <w:style w:type="paragraph" w:customStyle="1" w:styleId="LQTOC1">
    <w:name w:val="LQTOC 1"/>
    <w:basedOn w:val="TOC1"/>
    <w:next w:val="LQTOC2"/>
    <w:autoRedefine/>
    <w:rsid w:val="00DE6F7C"/>
    <w:pPr>
      <w:ind w:left="567"/>
    </w:pPr>
  </w:style>
  <w:style w:type="paragraph" w:styleId="TOC1">
    <w:name w:val="toc 1"/>
    <w:basedOn w:val="Normal"/>
    <w:next w:val="Normal"/>
    <w:autoRedefine/>
    <w:semiHidden/>
    <w:rsid w:val="00DE6F7C"/>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DE6F7C"/>
    <w:pPr>
      <w:ind w:left="567"/>
    </w:pPr>
  </w:style>
  <w:style w:type="paragraph" w:styleId="TOC2">
    <w:name w:val="toc 2"/>
    <w:basedOn w:val="Normal"/>
    <w:next w:val="Normal"/>
    <w:autoRedefine/>
    <w:semiHidden/>
    <w:rsid w:val="00DE6F7C"/>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DE6F7C"/>
    <w:pPr>
      <w:ind w:left="567"/>
    </w:pPr>
  </w:style>
  <w:style w:type="paragraph" w:styleId="TOC3">
    <w:name w:val="toc 3"/>
    <w:basedOn w:val="Normal"/>
    <w:next w:val="Normal"/>
    <w:autoRedefine/>
    <w:semiHidden/>
    <w:rsid w:val="00DE6F7C"/>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DE6F7C"/>
    <w:pPr>
      <w:ind w:left="567"/>
    </w:pPr>
  </w:style>
  <w:style w:type="paragraph" w:styleId="TOC4">
    <w:name w:val="toc 4"/>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DE6F7C"/>
    <w:pPr>
      <w:ind w:left="567"/>
    </w:pPr>
  </w:style>
  <w:style w:type="paragraph" w:styleId="TOC5">
    <w:name w:val="toc 5"/>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DE6F7C"/>
    <w:pPr>
      <w:ind w:left="567"/>
    </w:pPr>
    <w:rPr>
      <w:i w:val="0"/>
    </w:rPr>
  </w:style>
  <w:style w:type="paragraph" w:styleId="TOC6">
    <w:name w:val="toc 6"/>
    <w:basedOn w:val="Normal"/>
    <w:next w:val="Normal"/>
    <w:autoRedefine/>
    <w:semiHidden/>
    <w:rsid w:val="00DE6F7C"/>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DE6F7C"/>
    <w:pPr>
      <w:tabs>
        <w:tab w:val="left" w:pos="1145"/>
      </w:tabs>
      <w:ind w:left="1145" w:hanging="578"/>
    </w:pPr>
  </w:style>
  <w:style w:type="paragraph" w:customStyle="1" w:styleId="LQDisplayItem">
    <w:name w:val="LQDisplayItem"/>
    <w:basedOn w:val="DisplayItem"/>
    <w:rsid w:val="00DE6F7C"/>
    <w:pPr>
      <w:ind w:left="567"/>
    </w:pPr>
  </w:style>
  <w:style w:type="paragraph" w:customStyle="1" w:styleId="LQH1">
    <w:name w:val="LQH1"/>
    <w:basedOn w:val="H1"/>
    <w:next w:val="LQN1"/>
    <w:rsid w:val="00DE6F7C"/>
    <w:pPr>
      <w:ind w:left="567"/>
    </w:pPr>
  </w:style>
  <w:style w:type="paragraph" w:customStyle="1" w:styleId="LQN1">
    <w:name w:val="LQN1"/>
    <w:basedOn w:val="Normal"/>
    <w:rsid w:val="00DE6F7C"/>
    <w:pPr>
      <w:spacing w:before="160" w:line="220" w:lineRule="atLeast"/>
      <w:ind w:left="567" w:firstLine="170"/>
      <w:jc w:val="both"/>
    </w:pPr>
    <w:rPr>
      <w:sz w:val="21"/>
      <w:szCs w:val="20"/>
      <w:lang w:eastAsia="en-US"/>
    </w:rPr>
  </w:style>
  <w:style w:type="paragraph" w:customStyle="1" w:styleId="LQH2">
    <w:name w:val="LQH2"/>
    <w:basedOn w:val="H2"/>
    <w:next w:val="LQN2"/>
    <w:rsid w:val="00DE6F7C"/>
    <w:pPr>
      <w:ind w:left="737"/>
    </w:pPr>
  </w:style>
  <w:style w:type="paragraph" w:customStyle="1" w:styleId="LQN2">
    <w:name w:val="LQN2"/>
    <w:basedOn w:val="LQN1"/>
    <w:rsid w:val="00DE6F7C"/>
    <w:pPr>
      <w:spacing w:before="80"/>
    </w:pPr>
  </w:style>
  <w:style w:type="paragraph" w:customStyle="1" w:styleId="LQH3">
    <w:name w:val="LQH3"/>
    <w:basedOn w:val="H3"/>
    <w:next w:val="LQN3"/>
    <w:rsid w:val="00DE6F7C"/>
    <w:pPr>
      <w:ind w:left="907"/>
    </w:pPr>
  </w:style>
  <w:style w:type="paragraph" w:customStyle="1" w:styleId="LQN3">
    <w:name w:val="LQN3"/>
    <w:basedOn w:val="LQN2"/>
    <w:rsid w:val="00DE6F7C"/>
    <w:pPr>
      <w:tabs>
        <w:tab w:val="left" w:pos="1304"/>
      </w:tabs>
      <w:ind w:left="1304" w:hanging="397"/>
    </w:pPr>
  </w:style>
  <w:style w:type="paragraph" w:customStyle="1" w:styleId="LQList1">
    <w:name w:val="LQList1"/>
    <w:basedOn w:val="List1"/>
    <w:rsid w:val="00DE6F7C"/>
    <w:pPr>
      <w:ind w:left="1304"/>
    </w:pPr>
  </w:style>
  <w:style w:type="paragraph" w:customStyle="1" w:styleId="LQList1Cont">
    <w:name w:val="LQList1 Cont"/>
    <w:basedOn w:val="List1Cont"/>
    <w:rsid w:val="00DE6F7C"/>
    <w:pPr>
      <w:ind w:left="1304"/>
    </w:pPr>
  </w:style>
  <w:style w:type="paragraph" w:customStyle="1" w:styleId="LQN3-N4">
    <w:name w:val="LQN3-N4"/>
    <w:basedOn w:val="LQN3"/>
    <w:next w:val="LQN4"/>
    <w:rsid w:val="00DE6F7C"/>
    <w:pPr>
      <w:tabs>
        <w:tab w:val="clear" w:pos="1304"/>
        <w:tab w:val="right" w:pos="1588"/>
        <w:tab w:val="left" w:pos="1701"/>
      </w:tabs>
      <w:ind w:left="1701" w:hanging="794"/>
    </w:pPr>
  </w:style>
  <w:style w:type="paragraph" w:customStyle="1" w:styleId="LQN4">
    <w:name w:val="LQN4"/>
    <w:basedOn w:val="LQN3"/>
    <w:rsid w:val="00DE6F7C"/>
    <w:pPr>
      <w:tabs>
        <w:tab w:val="clear" w:pos="1304"/>
        <w:tab w:val="right" w:pos="1588"/>
        <w:tab w:val="left" w:pos="1701"/>
      </w:tabs>
      <w:ind w:left="1701" w:hanging="1701"/>
    </w:pPr>
  </w:style>
  <w:style w:type="paragraph" w:customStyle="1" w:styleId="LQN4-N5">
    <w:name w:val="LQN4-N5"/>
    <w:basedOn w:val="LQN4"/>
    <w:next w:val="LQN5"/>
    <w:rsid w:val="00DE6F7C"/>
    <w:pPr>
      <w:tabs>
        <w:tab w:val="left" w:pos="2268"/>
      </w:tabs>
      <w:ind w:left="2268" w:hanging="2268"/>
    </w:pPr>
  </w:style>
  <w:style w:type="paragraph" w:customStyle="1" w:styleId="LQN5">
    <w:name w:val="LQN5"/>
    <w:basedOn w:val="LQN4"/>
    <w:rsid w:val="00DE6F7C"/>
    <w:pPr>
      <w:tabs>
        <w:tab w:val="clear" w:pos="1588"/>
        <w:tab w:val="clear" w:pos="1701"/>
        <w:tab w:val="left" w:pos="2268"/>
      </w:tabs>
      <w:ind w:left="2268" w:hanging="567"/>
    </w:pPr>
  </w:style>
  <w:style w:type="paragraph" w:customStyle="1" w:styleId="LQpart">
    <w:name w:val="LQpart"/>
    <w:basedOn w:val="Normal"/>
    <w:next w:val="LQpartHead"/>
    <w:rsid w:val="00DE6F7C"/>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DE6F7C"/>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DE6F7C"/>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DE6F7C"/>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DE6F7C"/>
    <w:pPr>
      <w:keepNext/>
      <w:spacing w:before="480" w:after="480"/>
      <w:ind w:left="567"/>
      <w:jc w:val="center"/>
    </w:pPr>
    <w:rPr>
      <w:sz w:val="30"/>
      <w:szCs w:val="20"/>
      <w:lang w:eastAsia="en-US"/>
    </w:rPr>
  </w:style>
  <w:style w:type="paragraph" w:customStyle="1" w:styleId="LQsection">
    <w:name w:val="LQsection"/>
    <w:basedOn w:val="Normal"/>
    <w:next w:val="LQsectionHead"/>
    <w:rsid w:val="00DE6F7C"/>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DE6F7C"/>
    <w:pPr>
      <w:keepNext/>
      <w:spacing w:before="80" w:line="220" w:lineRule="atLeast"/>
      <w:ind w:left="567"/>
      <w:jc w:val="center"/>
    </w:pPr>
    <w:rPr>
      <w:i/>
      <w:sz w:val="21"/>
      <w:szCs w:val="20"/>
      <w:lang w:eastAsia="en-US"/>
    </w:rPr>
  </w:style>
  <w:style w:type="paragraph" w:customStyle="1" w:styleId="LQSublist1">
    <w:name w:val="LQSublist1"/>
    <w:basedOn w:val="Normal"/>
    <w:rsid w:val="00DE6F7C"/>
    <w:pPr>
      <w:spacing w:before="80" w:line="220" w:lineRule="atLeast"/>
      <w:ind w:left="1701" w:hanging="397"/>
      <w:jc w:val="both"/>
    </w:pPr>
    <w:rPr>
      <w:sz w:val="21"/>
      <w:szCs w:val="20"/>
      <w:lang w:eastAsia="en-US"/>
    </w:rPr>
  </w:style>
  <w:style w:type="paragraph" w:customStyle="1" w:styleId="LQSublist1Cont">
    <w:name w:val="LQSublist1 Cont"/>
    <w:basedOn w:val="Normal"/>
    <w:rsid w:val="00DE6F7C"/>
    <w:pPr>
      <w:spacing w:before="80" w:line="220" w:lineRule="atLeast"/>
      <w:ind w:left="1701"/>
      <w:jc w:val="both"/>
    </w:pPr>
    <w:rPr>
      <w:sz w:val="21"/>
      <w:szCs w:val="20"/>
      <w:lang w:eastAsia="en-US"/>
    </w:rPr>
  </w:style>
  <w:style w:type="paragraph" w:customStyle="1" w:styleId="LQsubPart">
    <w:name w:val="LQsubPart"/>
    <w:basedOn w:val="Normal"/>
    <w:next w:val="LQsubPartHead"/>
    <w:rsid w:val="00DE6F7C"/>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DE6F7C"/>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DE6F7C"/>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DE6F7C"/>
    <w:pPr>
      <w:keepNext/>
      <w:spacing w:before="40" w:line="220" w:lineRule="atLeast"/>
      <w:ind w:left="567"/>
      <w:jc w:val="center"/>
    </w:pPr>
    <w:rPr>
      <w:i/>
      <w:sz w:val="20"/>
      <w:szCs w:val="20"/>
      <w:lang w:eastAsia="en-US"/>
    </w:rPr>
  </w:style>
  <w:style w:type="paragraph" w:customStyle="1" w:styleId="LQT1Indent">
    <w:name w:val="LQT1 Indent"/>
    <w:basedOn w:val="LQT1"/>
    <w:rsid w:val="00DE6F7C"/>
    <w:pPr>
      <w:ind w:firstLine="170"/>
    </w:pPr>
  </w:style>
  <w:style w:type="paragraph" w:customStyle="1" w:styleId="LQT3">
    <w:name w:val="LQT3"/>
    <w:basedOn w:val="LQT2"/>
    <w:rsid w:val="00DE6F7C"/>
    <w:pPr>
      <w:ind w:left="1304"/>
    </w:pPr>
  </w:style>
  <w:style w:type="paragraph" w:customStyle="1" w:styleId="LQT4">
    <w:name w:val="LQT4"/>
    <w:basedOn w:val="LQT3"/>
    <w:rsid w:val="00DE6F7C"/>
    <w:pPr>
      <w:ind w:left="1701"/>
    </w:pPr>
  </w:style>
  <w:style w:type="paragraph" w:customStyle="1" w:styleId="LQT5">
    <w:name w:val="LQT5"/>
    <w:basedOn w:val="LQT4"/>
    <w:rsid w:val="00DE6F7C"/>
    <w:pPr>
      <w:ind w:left="2268"/>
    </w:pPr>
  </w:style>
  <w:style w:type="paragraph" w:customStyle="1" w:styleId="LQTableCaption">
    <w:name w:val="LQTableCaption"/>
    <w:basedOn w:val="Normal"/>
    <w:next w:val="LQTableTopText"/>
    <w:rsid w:val="00DE6F7C"/>
    <w:pPr>
      <w:spacing w:after="120" w:line="220" w:lineRule="atLeast"/>
      <w:ind w:left="567"/>
    </w:pPr>
    <w:rPr>
      <w:b/>
      <w:sz w:val="21"/>
      <w:szCs w:val="20"/>
      <w:lang w:eastAsia="en-US"/>
    </w:rPr>
  </w:style>
  <w:style w:type="paragraph" w:customStyle="1" w:styleId="LQTableTopText">
    <w:name w:val="LQTableTopText"/>
    <w:basedOn w:val="Normal"/>
    <w:rsid w:val="00DE6F7C"/>
    <w:pPr>
      <w:spacing w:after="80" w:line="220" w:lineRule="atLeast"/>
      <w:ind w:left="567"/>
      <w:jc w:val="both"/>
    </w:pPr>
    <w:rPr>
      <w:sz w:val="21"/>
      <w:szCs w:val="20"/>
      <w:lang w:eastAsia="en-US"/>
    </w:rPr>
  </w:style>
  <w:style w:type="paragraph" w:customStyle="1" w:styleId="LQTableFoot">
    <w:name w:val="LQTableFoot"/>
    <w:basedOn w:val="Normal"/>
    <w:rsid w:val="00DE6F7C"/>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DE6F7C"/>
    <w:pPr>
      <w:spacing w:before="120"/>
    </w:pPr>
  </w:style>
  <w:style w:type="paragraph" w:customStyle="1" w:styleId="LQTOC10">
    <w:name w:val="LQTOC 10"/>
    <w:basedOn w:val="Normal"/>
    <w:rsid w:val="00DE6F7C"/>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DE6F7C"/>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DE6F7C"/>
    <w:pPr>
      <w:keepNext/>
      <w:spacing w:after="240"/>
      <w:ind w:left="567"/>
      <w:jc w:val="center"/>
    </w:pPr>
    <w:rPr>
      <w:szCs w:val="20"/>
      <w:lang w:eastAsia="en-US"/>
    </w:rPr>
  </w:style>
  <w:style w:type="paragraph" w:customStyle="1" w:styleId="LQTOC9Indent">
    <w:name w:val="LQTOC 9 Indent"/>
    <w:basedOn w:val="Normal"/>
    <w:rsid w:val="00DE6F7C"/>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DE6F7C"/>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DE6F7C"/>
    <w:rPr>
      <w:i/>
      <w:sz w:val="21"/>
      <w:lang w:eastAsia="en-US"/>
    </w:rPr>
  </w:style>
  <w:style w:type="paragraph" w:customStyle="1" w:styleId="N1legal">
    <w:name w:val="N1legal"/>
    <w:basedOn w:val="Normal"/>
    <w:rsid w:val="00DE6F7C"/>
    <w:pPr>
      <w:spacing w:before="160" w:line="220" w:lineRule="atLeast"/>
      <w:ind w:firstLine="170"/>
      <w:jc w:val="both"/>
    </w:pPr>
    <w:rPr>
      <w:sz w:val="21"/>
      <w:szCs w:val="20"/>
      <w:lang w:eastAsia="en-US"/>
    </w:rPr>
  </w:style>
  <w:style w:type="paragraph" w:customStyle="1" w:styleId="N3-N4">
    <w:name w:val="N3-N4"/>
    <w:basedOn w:val="N3"/>
    <w:next w:val="N4"/>
    <w:rsid w:val="00DE6F7C"/>
    <w:pPr>
      <w:numPr>
        <w:ilvl w:val="0"/>
        <w:numId w:val="0"/>
      </w:numPr>
      <w:tabs>
        <w:tab w:val="right" w:pos="1020"/>
        <w:tab w:val="left" w:pos="1134"/>
      </w:tabs>
      <w:ind w:left="1134" w:hanging="794"/>
    </w:pPr>
  </w:style>
  <w:style w:type="paragraph" w:customStyle="1" w:styleId="N4">
    <w:name w:val="N4"/>
    <w:basedOn w:val="N3"/>
    <w:rsid w:val="00DE6F7C"/>
    <w:pPr>
      <w:numPr>
        <w:ilvl w:val="3"/>
      </w:numPr>
    </w:pPr>
  </w:style>
  <w:style w:type="paragraph" w:customStyle="1" w:styleId="N4-N5">
    <w:name w:val="N4-N5"/>
    <w:basedOn w:val="N4"/>
    <w:next w:val="N5"/>
    <w:rsid w:val="00DE6F7C"/>
    <w:pPr>
      <w:numPr>
        <w:ilvl w:val="0"/>
        <w:numId w:val="0"/>
      </w:numPr>
      <w:tabs>
        <w:tab w:val="right" w:pos="1021"/>
        <w:tab w:val="left" w:pos="1134"/>
        <w:tab w:val="left" w:pos="1701"/>
      </w:tabs>
      <w:ind w:left="1701" w:hanging="1701"/>
    </w:pPr>
  </w:style>
  <w:style w:type="paragraph" w:customStyle="1" w:styleId="N5">
    <w:name w:val="N5"/>
    <w:basedOn w:val="N4"/>
    <w:rsid w:val="00DE6F7C"/>
    <w:pPr>
      <w:numPr>
        <w:ilvl w:val="4"/>
      </w:numPr>
    </w:pPr>
  </w:style>
  <w:style w:type="paragraph" w:customStyle="1" w:styleId="Negative">
    <w:name w:val="Negative"/>
    <w:basedOn w:val="Normal"/>
    <w:next w:val="linespace"/>
    <w:rsid w:val="00DE6F7C"/>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DE6F7C"/>
    <w:pPr>
      <w:ind w:left="1474"/>
    </w:pPr>
  </w:style>
  <w:style w:type="paragraph" w:customStyle="1" w:styleId="NLQDisplayItem">
    <w:name w:val="NLQDisplayItem"/>
    <w:basedOn w:val="LQDisplayItem"/>
    <w:rsid w:val="00DE6F7C"/>
    <w:pPr>
      <w:ind w:left="1134"/>
    </w:pPr>
  </w:style>
  <w:style w:type="paragraph" w:customStyle="1" w:styleId="NLQH1">
    <w:name w:val="NLQH1"/>
    <w:basedOn w:val="LQH1"/>
    <w:next w:val="NLQN1"/>
    <w:rsid w:val="00DE6F7C"/>
    <w:pPr>
      <w:ind w:left="1134"/>
    </w:pPr>
  </w:style>
  <w:style w:type="paragraph" w:customStyle="1" w:styleId="NLQN1">
    <w:name w:val="NLQN1"/>
    <w:basedOn w:val="LQN1"/>
    <w:rsid w:val="00DE6F7C"/>
    <w:pPr>
      <w:ind w:left="1134"/>
    </w:pPr>
  </w:style>
  <w:style w:type="paragraph" w:customStyle="1" w:styleId="NLQH2">
    <w:name w:val="NLQH2"/>
    <w:basedOn w:val="LQH2"/>
    <w:next w:val="NLQN2"/>
    <w:rsid w:val="00DE6F7C"/>
    <w:pPr>
      <w:ind w:left="1304"/>
    </w:pPr>
  </w:style>
  <w:style w:type="paragraph" w:customStyle="1" w:styleId="NLQN2">
    <w:name w:val="NLQN2"/>
    <w:basedOn w:val="LQN2"/>
    <w:rsid w:val="00DE6F7C"/>
    <w:pPr>
      <w:ind w:left="1134"/>
    </w:pPr>
  </w:style>
  <w:style w:type="paragraph" w:customStyle="1" w:styleId="NLQH3">
    <w:name w:val="NLQH3"/>
    <w:basedOn w:val="LQH3"/>
    <w:next w:val="NLQN3"/>
    <w:rsid w:val="00DE6F7C"/>
    <w:pPr>
      <w:ind w:left="1474"/>
    </w:pPr>
  </w:style>
  <w:style w:type="paragraph" w:customStyle="1" w:styleId="NLQN3">
    <w:name w:val="NLQN3"/>
    <w:basedOn w:val="LQN3"/>
    <w:rsid w:val="00DE6F7C"/>
    <w:pPr>
      <w:ind w:left="1871"/>
    </w:pPr>
  </w:style>
  <w:style w:type="paragraph" w:customStyle="1" w:styleId="NLQList1">
    <w:name w:val="NLQList1"/>
    <w:basedOn w:val="LQList1"/>
    <w:rsid w:val="00DE6F7C"/>
    <w:pPr>
      <w:ind w:left="1871"/>
    </w:pPr>
  </w:style>
  <w:style w:type="paragraph" w:customStyle="1" w:styleId="NLQList1Cont">
    <w:name w:val="NLQList1 Cont"/>
    <w:basedOn w:val="LQList1Cont"/>
    <w:rsid w:val="00DE6F7C"/>
    <w:pPr>
      <w:ind w:left="1871"/>
    </w:pPr>
  </w:style>
  <w:style w:type="paragraph" w:customStyle="1" w:styleId="NLQN3-N4">
    <w:name w:val="NLQN3-N4"/>
    <w:basedOn w:val="NLQN3"/>
    <w:next w:val="NLQN4"/>
    <w:rsid w:val="00DE6F7C"/>
    <w:pPr>
      <w:tabs>
        <w:tab w:val="clear" w:pos="1304"/>
        <w:tab w:val="right" w:pos="2155"/>
        <w:tab w:val="left" w:pos="2268"/>
      </w:tabs>
      <w:ind w:left="2268" w:hanging="794"/>
    </w:pPr>
  </w:style>
  <w:style w:type="paragraph" w:customStyle="1" w:styleId="NLQN4">
    <w:name w:val="NLQN4"/>
    <w:basedOn w:val="LQN4"/>
    <w:rsid w:val="00DE6F7C"/>
    <w:pPr>
      <w:tabs>
        <w:tab w:val="clear" w:pos="1588"/>
        <w:tab w:val="clear" w:pos="1701"/>
        <w:tab w:val="right" w:pos="2155"/>
        <w:tab w:val="left" w:pos="2268"/>
      </w:tabs>
      <w:ind w:left="2268"/>
    </w:pPr>
  </w:style>
  <w:style w:type="paragraph" w:customStyle="1" w:styleId="NLQN4-N5">
    <w:name w:val="NLQN4-N5"/>
    <w:basedOn w:val="LQN4-N5"/>
    <w:next w:val="NLQN5"/>
    <w:rsid w:val="00DE6F7C"/>
    <w:pPr>
      <w:tabs>
        <w:tab w:val="clear" w:pos="1588"/>
        <w:tab w:val="clear" w:pos="1701"/>
        <w:tab w:val="right" w:pos="2155"/>
        <w:tab w:val="left" w:pos="2835"/>
      </w:tabs>
      <w:ind w:left="2835" w:hanging="2835"/>
    </w:pPr>
  </w:style>
  <w:style w:type="paragraph" w:customStyle="1" w:styleId="NLQN5">
    <w:name w:val="NLQN5"/>
    <w:basedOn w:val="LQN5"/>
    <w:rsid w:val="00DE6F7C"/>
    <w:pPr>
      <w:ind w:left="2835"/>
    </w:pPr>
  </w:style>
  <w:style w:type="paragraph" w:customStyle="1" w:styleId="NLQpart">
    <w:name w:val="NLQpart"/>
    <w:basedOn w:val="LQpart"/>
    <w:next w:val="NLQpartHead"/>
    <w:rsid w:val="00DE6F7C"/>
    <w:pPr>
      <w:tabs>
        <w:tab w:val="clear" w:pos="4451"/>
        <w:tab w:val="center" w:pos="4734"/>
      </w:tabs>
      <w:ind w:left="1134"/>
    </w:pPr>
  </w:style>
  <w:style w:type="paragraph" w:customStyle="1" w:styleId="NLQpartHead">
    <w:name w:val="NLQpartHead"/>
    <w:basedOn w:val="LQpartHead"/>
    <w:next w:val="NLQT1"/>
    <w:rsid w:val="00DE6F7C"/>
    <w:pPr>
      <w:ind w:left="1134"/>
    </w:pPr>
  </w:style>
  <w:style w:type="paragraph" w:customStyle="1" w:styleId="NLQT1">
    <w:name w:val="NLQT1"/>
    <w:basedOn w:val="LQT1"/>
    <w:rsid w:val="00DE6F7C"/>
    <w:pPr>
      <w:ind w:left="1134"/>
    </w:pPr>
  </w:style>
  <w:style w:type="paragraph" w:customStyle="1" w:styleId="NLQschedule">
    <w:name w:val="NLQschedule"/>
    <w:basedOn w:val="LQschedule"/>
    <w:next w:val="NLQscheduleHead"/>
    <w:rsid w:val="00DE6F7C"/>
    <w:pPr>
      <w:tabs>
        <w:tab w:val="clear" w:pos="4451"/>
        <w:tab w:val="center" w:pos="4734"/>
      </w:tabs>
      <w:ind w:left="1134"/>
    </w:pPr>
  </w:style>
  <w:style w:type="paragraph" w:customStyle="1" w:styleId="NLQscheduleHead">
    <w:name w:val="NLQscheduleHead"/>
    <w:basedOn w:val="LQscheduleHead"/>
    <w:next w:val="NLQT1"/>
    <w:rsid w:val="00DE6F7C"/>
    <w:pPr>
      <w:ind w:left="1134"/>
    </w:pPr>
  </w:style>
  <w:style w:type="paragraph" w:customStyle="1" w:styleId="NLQschedules">
    <w:name w:val="NLQschedules"/>
    <w:basedOn w:val="Normal"/>
    <w:rsid w:val="00DE6F7C"/>
    <w:pPr>
      <w:keepNext/>
      <w:spacing w:before="480" w:after="480"/>
      <w:ind w:left="1134"/>
      <w:jc w:val="center"/>
    </w:pPr>
    <w:rPr>
      <w:sz w:val="30"/>
      <w:szCs w:val="20"/>
      <w:lang w:eastAsia="en-US"/>
    </w:rPr>
  </w:style>
  <w:style w:type="paragraph" w:customStyle="1" w:styleId="NLQsection">
    <w:name w:val="NLQsection"/>
    <w:basedOn w:val="LQsection"/>
    <w:next w:val="NLQsectionHead"/>
    <w:rsid w:val="00DE6F7C"/>
    <w:pPr>
      <w:tabs>
        <w:tab w:val="clear" w:pos="4451"/>
        <w:tab w:val="center" w:pos="4734"/>
      </w:tabs>
      <w:ind w:left="1134"/>
    </w:pPr>
  </w:style>
  <w:style w:type="paragraph" w:customStyle="1" w:styleId="NLQsectionHead">
    <w:name w:val="NLQsectionHead"/>
    <w:basedOn w:val="LQsectionHead"/>
    <w:next w:val="NLQT1"/>
    <w:rsid w:val="00DE6F7C"/>
    <w:pPr>
      <w:ind w:left="1134"/>
    </w:pPr>
  </w:style>
  <w:style w:type="paragraph" w:customStyle="1" w:styleId="NLQSublist1">
    <w:name w:val="NLQSublist1"/>
    <w:basedOn w:val="LQSublist1"/>
    <w:rsid w:val="00DE6F7C"/>
    <w:pPr>
      <w:ind w:left="2308"/>
    </w:pPr>
  </w:style>
  <w:style w:type="paragraph" w:customStyle="1" w:styleId="NLQSublist1Cont">
    <w:name w:val="NLQSublist1 Cont"/>
    <w:basedOn w:val="LQSublist1Cont"/>
    <w:rsid w:val="00DE6F7C"/>
    <w:pPr>
      <w:ind w:left="2308"/>
    </w:pPr>
  </w:style>
  <w:style w:type="paragraph" w:customStyle="1" w:styleId="NLQsubPart">
    <w:name w:val="NLQsubPart"/>
    <w:basedOn w:val="LQsubPart"/>
    <w:next w:val="NLQsubPartHead"/>
    <w:rsid w:val="00DE6F7C"/>
    <w:pPr>
      <w:tabs>
        <w:tab w:val="clear" w:pos="4451"/>
        <w:tab w:val="center" w:pos="4734"/>
      </w:tabs>
      <w:ind w:left="1134"/>
    </w:pPr>
  </w:style>
  <w:style w:type="paragraph" w:customStyle="1" w:styleId="NLQsubPartHead">
    <w:name w:val="NLQsubPartHead"/>
    <w:basedOn w:val="LQsubPartHead"/>
    <w:next w:val="NLQT1"/>
    <w:rsid w:val="00DE6F7C"/>
    <w:pPr>
      <w:ind w:left="1134"/>
    </w:pPr>
  </w:style>
  <w:style w:type="paragraph" w:customStyle="1" w:styleId="NLQsubSection">
    <w:name w:val="NLQsubSection"/>
    <w:basedOn w:val="LQsubSection"/>
    <w:next w:val="NLQsubSectionHead"/>
    <w:rsid w:val="00DE6F7C"/>
    <w:pPr>
      <w:tabs>
        <w:tab w:val="clear" w:pos="4451"/>
        <w:tab w:val="center" w:pos="4734"/>
      </w:tabs>
      <w:ind w:left="1134"/>
    </w:pPr>
  </w:style>
  <w:style w:type="paragraph" w:customStyle="1" w:styleId="NLQsubSectionHead">
    <w:name w:val="NLQsubSectionHead"/>
    <w:basedOn w:val="LQsubSectionHead"/>
    <w:next w:val="NLQT1"/>
    <w:rsid w:val="00DE6F7C"/>
    <w:pPr>
      <w:ind w:left="1134"/>
    </w:pPr>
  </w:style>
  <w:style w:type="paragraph" w:customStyle="1" w:styleId="NLQT1Indent">
    <w:name w:val="NLQT1 Indent"/>
    <w:basedOn w:val="LQT1Indent"/>
    <w:rsid w:val="00DE6F7C"/>
    <w:pPr>
      <w:ind w:left="1134"/>
    </w:pPr>
  </w:style>
  <w:style w:type="paragraph" w:customStyle="1" w:styleId="NLQT2">
    <w:name w:val="NLQT2"/>
    <w:basedOn w:val="LQT2"/>
    <w:rsid w:val="00DE6F7C"/>
    <w:pPr>
      <w:ind w:left="1134"/>
    </w:pPr>
  </w:style>
  <w:style w:type="paragraph" w:customStyle="1" w:styleId="NLQT3">
    <w:name w:val="NLQT3"/>
    <w:basedOn w:val="LQT3"/>
    <w:rsid w:val="00DE6F7C"/>
    <w:pPr>
      <w:ind w:left="1871"/>
    </w:pPr>
  </w:style>
  <w:style w:type="paragraph" w:customStyle="1" w:styleId="NLQT4">
    <w:name w:val="NLQT4"/>
    <w:basedOn w:val="LQT4"/>
    <w:rsid w:val="00DE6F7C"/>
    <w:pPr>
      <w:ind w:left="2268"/>
    </w:pPr>
  </w:style>
  <w:style w:type="paragraph" w:customStyle="1" w:styleId="NLQT5">
    <w:name w:val="NLQT5"/>
    <w:basedOn w:val="LQT5"/>
    <w:rsid w:val="00DE6F7C"/>
    <w:pPr>
      <w:ind w:left="2835"/>
    </w:pPr>
  </w:style>
  <w:style w:type="paragraph" w:customStyle="1" w:styleId="NLQTableCaption">
    <w:name w:val="NLQTableCaption"/>
    <w:basedOn w:val="LQTableCaption"/>
    <w:next w:val="NLQTableTopText"/>
    <w:rsid w:val="00DE6F7C"/>
    <w:pPr>
      <w:ind w:left="1134"/>
    </w:pPr>
  </w:style>
  <w:style w:type="paragraph" w:customStyle="1" w:styleId="NLQTableTopText">
    <w:name w:val="NLQTableTopText"/>
    <w:basedOn w:val="LQTableTopText"/>
    <w:rsid w:val="00DE6F7C"/>
    <w:pPr>
      <w:ind w:left="1134"/>
    </w:pPr>
  </w:style>
  <w:style w:type="paragraph" w:customStyle="1" w:styleId="NLQTableFoot">
    <w:name w:val="NLQTableFoot"/>
    <w:basedOn w:val="LQTableFoot"/>
    <w:rsid w:val="00DE6F7C"/>
    <w:pPr>
      <w:ind w:left="1134"/>
    </w:pPr>
  </w:style>
  <w:style w:type="paragraph" w:customStyle="1" w:styleId="NLQTableNumber">
    <w:name w:val="NLQTableNumber"/>
    <w:basedOn w:val="LQTableNumber"/>
    <w:rsid w:val="00DE6F7C"/>
    <w:pPr>
      <w:ind w:left="1134"/>
    </w:pPr>
  </w:style>
  <w:style w:type="character" w:styleId="PageNumber">
    <w:name w:val="page number"/>
    <w:basedOn w:val="DefaultParagraphFont"/>
    <w:rsid w:val="00DE6F7C"/>
  </w:style>
  <w:style w:type="paragraph" w:customStyle="1" w:styleId="Part">
    <w:name w:val="Part"/>
    <w:basedOn w:val="Normal"/>
    <w:next w:val="PartHead"/>
    <w:rsid w:val="00DE6F7C"/>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DE6F7C"/>
    <w:pPr>
      <w:spacing w:before="120"/>
    </w:pPr>
    <w:rPr>
      <w:sz w:val="24"/>
    </w:rPr>
  </w:style>
  <w:style w:type="paragraph" w:customStyle="1" w:styleId="QualHead">
    <w:name w:val="QualHead"/>
    <w:basedOn w:val="Normal"/>
    <w:rsid w:val="00DE6F7C"/>
    <w:pPr>
      <w:spacing w:line="220" w:lineRule="atLeast"/>
      <w:jc w:val="center"/>
    </w:pPr>
    <w:rPr>
      <w:sz w:val="21"/>
      <w:szCs w:val="20"/>
      <w:lang w:eastAsia="en-US"/>
    </w:rPr>
  </w:style>
  <w:style w:type="character" w:customStyle="1" w:styleId="Ref">
    <w:name w:val="Ref"/>
    <w:rsid w:val="00DE6F7C"/>
    <w:rPr>
      <w:sz w:val="21"/>
    </w:rPr>
  </w:style>
  <w:style w:type="paragraph" w:customStyle="1" w:styleId="Res">
    <w:name w:val="Res"/>
    <w:basedOn w:val="Pre"/>
    <w:next w:val="Pre"/>
    <w:rsid w:val="00DE6F7C"/>
    <w:rPr>
      <w:b/>
    </w:rPr>
  </w:style>
  <w:style w:type="paragraph" w:customStyle="1" w:styleId="Royal">
    <w:name w:val="Royal"/>
    <w:basedOn w:val="Normal"/>
    <w:next w:val="Pre"/>
    <w:rsid w:val="00DE6F7C"/>
    <w:pPr>
      <w:spacing w:after="220" w:line="220" w:lineRule="atLeast"/>
      <w:jc w:val="center"/>
    </w:pPr>
    <w:rPr>
      <w:sz w:val="21"/>
      <w:szCs w:val="20"/>
      <w:lang w:eastAsia="en-US"/>
    </w:rPr>
  </w:style>
  <w:style w:type="paragraph" w:customStyle="1" w:styleId="Schedule">
    <w:name w:val="Schedule"/>
    <w:basedOn w:val="Normal"/>
    <w:next w:val="ScheduleHead"/>
    <w:rsid w:val="00DE6F7C"/>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DE6F7C"/>
    <w:pPr>
      <w:spacing w:before="120" w:after="100"/>
    </w:pPr>
    <w:rPr>
      <w:sz w:val="28"/>
    </w:rPr>
  </w:style>
  <w:style w:type="paragraph" w:customStyle="1" w:styleId="Schedules">
    <w:name w:val="Schedules"/>
    <w:basedOn w:val="Normal"/>
    <w:rsid w:val="00DE6F7C"/>
    <w:pPr>
      <w:keepNext/>
      <w:spacing w:before="480" w:after="480"/>
      <w:jc w:val="center"/>
    </w:pPr>
    <w:rPr>
      <w:sz w:val="30"/>
      <w:szCs w:val="20"/>
      <w:lang w:eastAsia="en-US"/>
    </w:rPr>
  </w:style>
  <w:style w:type="paragraph" w:customStyle="1" w:styleId="Section">
    <w:name w:val="Section"/>
    <w:basedOn w:val="Normal"/>
    <w:next w:val="SectionHead"/>
    <w:rsid w:val="00DE6F7C"/>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DE6F7C"/>
    <w:pPr>
      <w:keepNext/>
      <w:spacing w:before="80" w:line="220" w:lineRule="atLeast"/>
      <w:jc w:val="center"/>
    </w:pPr>
    <w:rPr>
      <w:i/>
      <w:sz w:val="21"/>
      <w:szCs w:val="20"/>
      <w:lang w:eastAsia="en-US"/>
    </w:rPr>
  </w:style>
  <w:style w:type="character" w:customStyle="1" w:styleId="SigAdd">
    <w:name w:val="Sig_Add"/>
    <w:basedOn w:val="DefaultParagraphFont"/>
    <w:rsid w:val="00DE6F7C"/>
  </w:style>
  <w:style w:type="character" w:customStyle="1" w:styleId="SigDate">
    <w:name w:val="Sig_Date"/>
    <w:basedOn w:val="DefaultParagraphFont"/>
    <w:rsid w:val="00DE6F7C"/>
  </w:style>
  <w:style w:type="character" w:customStyle="1" w:styleId="Sigsignatory">
    <w:name w:val="Sig_signatory"/>
    <w:basedOn w:val="DefaultParagraphFont"/>
    <w:rsid w:val="00DE6F7C"/>
  </w:style>
  <w:style w:type="character" w:customStyle="1" w:styleId="SigSignee">
    <w:name w:val="Sig_Signee"/>
    <w:rsid w:val="00DE6F7C"/>
    <w:rPr>
      <w:i/>
    </w:rPr>
  </w:style>
  <w:style w:type="character" w:customStyle="1" w:styleId="Sigtitle">
    <w:name w:val="Sig_title"/>
    <w:basedOn w:val="DefaultParagraphFont"/>
    <w:rsid w:val="00DE6F7C"/>
  </w:style>
  <w:style w:type="paragraph" w:customStyle="1" w:styleId="SigBlock">
    <w:name w:val="SigBlock"/>
    <w:basedOn w:val="Normal"/>
    <w:rsid w:val="00DE6F7C"/>
    <w:pPr>
      <w:keepLines/>
      <w:tabs>
        <w:tab w:val="right" w:pos="8280"/>
      </w:tabs>
      <w:spacing w:line="220" w:lineRule="atLeast"/>
    </w:pPr>
    <w:rPr>
      <w:sz w:val="21"/>
      <w:szCs w:val="20"/>
      <w:lang w:eastAsia="en-US"/>
    </w:rPr>
  </w:style>
  <w:style w:type="paragraph" w:styleId="Signature">
    <w:name w:val="Signature"/>
    <w:basedOn w:val="Normal"/>
    <w:link w:val="SignatureChar"/>
    <w:rsid w:val="00DE6F7C"/>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DE6F7C"/>
    <w:rPr>
      <w:sz w:val="21"/>
      <w:lang w:eastAsia="en-US"/>
    </w:rPr>
  </w:style>
  <w:style w:type="paragraph" w:customStyle="1" w:styleId="StraddleHeader">
    <w:name w:val="StraddleHeader"/>
    <w:basedOn w:val="Normal"/>
    <w:rsid w:val="00DE6F7C"/>
    <w:pPr>
      <w:spacing w:before="40" w:line="220" w:lineRule="atLeast"/>
    </w:pPr>
    <w:rPr>
      <w:b/>
      <w:sz w:val="21"/>
      <w:szCs w:val="20"/>
      <w:lang w:eastAsia="en-US"/>
    </w:rPr>
  </w:style>
  <w:style w:type="paragraph" w:customStyle="1" w:styleId="Sublist1">
    <w:name w:val="Sublist1"/>
    <w:basedOn w:val="List1"/>
    <w:rsid w:val="00DE6F7C"/>
    <w:pPr>
      <w:ind w:left="1134"/>
    </w:pPr>
  </w:style>
  <w:style w:type="paragraph" w:customStyle="1" w:styleId="Sublist1Cont">
    <w:name w:val="Sublist1 Cont"/>
    <w:basedOn w:val="Sublist1"/>
    <w:rsid w:val="00DE6F7C"/>
    <w:pPr>
      <w:ind w:firstLine="0"/>
    </w:pPr>
  </w:style>
  <w:style w:type="paragraph" w:customStyle="1" w:styleId="SubPart">
    <w:name w:val="SubPart"/>
    <w:basedOn w:val="PartHead"/>
    <w:next w:val="SubPartHead"/>
    <w:rsid w:val="00DE6F7C"/>
    <w:rPr>
      <w:sz w:val="22"/>
    </w:rPr>
  </w:style>
  <w:style w:type="paragraph" w:customStyle="1" w:styleId="SubPartHead">
    <w:name w:val="SubPartHead"/>
    <w:basedOn w:val="SubPart"/>
    <w:next w:val="T1"/>
    <w:rsid w:val="00DE6F7C"/>
    <w:rPr>
      <w:sz w:val="21"/>
    </w:rPr>
  </w:style>
  <w:style w:type="paragraph" w:customStyle="1" w:styleId="SubSection">
    <w:name w:val="SubSection"/>
    <w:basedOn w:val="Section"/>
    <w:next w:val="SubSectionHead"/>
    <w:rsid w:val="00DE6F7C"/>
    <w:rPr>
      <w:sz w:val="18"/>
    </w:rPr>
  </w:style>
  <w:style w:type="paragraph" w:customStyle="1" w:styleId="SubSectionHead">
    <w:name w:val="SubSectionHead"/>
    <w:basedOn w:val="SectionHead"/>
    <w:next w:val="T1"/>
    <w:rsid w:val="00DE6F7C"/>
    <w:pPr>
      <w:spacing w:before="40"/>
    </w:pPr>
    <w:rPr>
      <w:sz w:val="20"/>
    </w:rPr>
  </w:style>
  <w:style w:type="paragraph" w:customStyle="1" w:styleId="T1Indent">
    <w:name w:val="T1 Indent"/>
    <w:basedOn w:val="T1"/>
    <w:rsid w:val="00DE6F7C"/>
    <w:pPr>
      <w:ind w:firstLine="170"/>
    </w:pPr>
  </w:style>
  <w:style w:type="paragraph" w:customStyle="1" w:styleId="T2">
    <w:name w:val="T2"/>
    <w:basedOn w:val="T1"/>
    <w:rsid w:val="00DE6F7C"/>
    <w:pPr>
      <w:spacing w:before="80"/>
    </w:pPr>
  </w:style>
  <w:style w:type="paragraph" w:customStyle="1" w:styleId="T3">
    <w:name w:val="T3"/>
    <w:basedOn w:val="T2"/>
    <w:rsid w:val="00DE6F7C"/>
    <w:pPr>
      <w:ind w:left="737"/>
    </w:pPr>
  </w:style>
  <w:style w:type="paragraph" w:customStyle="1" w:styleId="T4">
    <w:name w:val="T4"/>
    <w:basedOn w:val="T3"/>
    <w:rsid w:val="00DE6F7C"/>
    <w:pPr>
      <w:ind w:left="1134"/>
    </w:pPr>
  </w:style>
  <w:style w:type="paragraph" w:customStyle="1" w:styleId="T5">
    <w:name w:val="T5"/>
    <w:basedOn w:val="T4"/>
    <w:rsid w:val="00DE6F7C"/>
    <w:pPr>
      <w:ind w:left="1701"/>
    </w:pPr>
  </w:style>
  <w:style w:type="paragraph" w:customStyle="1" w:styleId="TableCaption">
    <w:name w:val="TableCaption"/>
    <w:basedOn w:val="Caption"/>
    <w:next w:val="TableTopText"/>
    <w:rsid w:val="00DE6F7C"/>
    <w:pPr>
      <w:spacing w:before="0"/>
      <w:jc w:val="left"/>
    </w:pPr>
  </w:style>
  <w:style w:type="paragraph" w:customStyle="1" w:styleId="TableTopText">
    <w:name w:val="TableTopText"/>
    <w:basedOn w:val="Normal"/>
    <w:rsid w:val="00DE6F7C"/>
    <w:pPr>
      <w:spacing w:after="80" w:line="220" w:lineRule="atLeast"/>
      <w:jc w:val="both"/>
    </w:pPr>
    <w:rPr>
      <w:sz w:val="21"/>
      <w:szCs w:val="20"/>
      <w:lang w:eastAsia="en-US"/>
    </w:rPr>
  </w:style>
  <w:style w:type="paragraph" w:customStyle="1" w:styleId="TableFoot">
    <w:name w:val="TableFoot"/>
    <w:basedOn w:val="Normal"/>
    <w:rsid w:val="00DE6F7C"/>
    <w:pPr>
      <w:spacing w:before="40" w:line="220" w:lineRule="atLeast"/>
      <w:jc w:val="both"/>
    </w:pPr>
    <w:rPr>
      <w:sz w:val="20"/>
      <w:szCs w:val="20"/>
      <w:lang w:eastAsia="en-US"/>
    </w:rPr>
  </w:style>
  <w:style w:type="character" w:customStyle="1" w:styleId="TableFootRef">
    <w:name w:val="TableFootRef"/>
    <w:rsid w:val="00DE6F7C"/>
    <w:rPr>
      <w:vertAlign w:val="superscript"/>
    </w:rPr>
  </w:style>
  <w:style w:type="paragraph" w:customStyle="1" w:styleId="TableNumber">
    <w:name w:val="TableNumber"/>
    <w:basedOn w:val="TableCaption"/>
    <w:next w:val="TableCaption"/>
    <w:rsid w:val="00DE6F7C"/>
    <w:pPr>
      <w:spacing w:before="120"/>
    </w:pPr>
  </w:style>
  <w:style w:type="paragraph" w:customStyle="1" w:styleId="TableText">
    <w:name w:val="TableText"/>
    <w:basedOn w:val="Normal"/>
    <w:rsid w:val="00DE6F7C"/>
    <w:pPr>
      <w:spacing w:before="20" w:line="220" w:lineRule="atLeast"/>
    </w:pPr>
    <w:rPr>
      <w:sz w:val="21"/>
      <w:szCs w:val="20"/>
      <w:lang w:eastAsia="en-US"/>
    </w:rPr>
  </w:style>
  <w:style w:type="paragraph" w:styleId="Title">
    <w:name w:val="Title"/>
    <w:basedOn w:val="Normal"/>
    <w:link w:val="TitleChar"/>
    <w:qFormat/>
    <w:rsid w:val="00DE6F7C"/>
    <w:pPr>
      <w:spacing w:after="600"/>
      <w:jc w:val="center"/>
    </w:pPr>
    <w:rPr>
      <w:kern w:val="28"/>
      <w:sz w:val="32"/>
      <w:szCs w:val="20"/>
      <w:lang w:eastAsia="en-US"/>
    </w:rPr>
  </w:style>
  <w:style w:type="character" w:customStyle="1" w:styleId="TitleChar">
    <w:name w:val="Title Char"/>
    <w:basedOn w:val="DefaultParagraphFont"/>
    <w:link w:val="Title"/>
    <w:rsid w:val="00DE6F7C"/>
    <w:rPr>
      <w:kern w:val="28"/>
      <w:sz w:val="32"/>
      <w:lang w:eastAsia="en-US"/>
    </w:rPr>
  </w:style>
  <w:style w:type="paragraph" w:customStyle="1" w:styleId="TOC10">
    <w:name w:val="TOC 10"/>
    <w:basedOn w:val="TOC9"/>
    <w:rsid w:val="00DE6F7C"/>
    <w:pPr>
      <w:tabs>
        <w:tab w:val="clear" w:pos="576"/>
        <w:tab w:val="right" w:pos="1680"/>
        <w:tab w:val="left" w:pos="1800"/>
        <w:tab w:val="left" w:pos="2120"/>
      </w:tabs>
      <w:ind w:left="2120" w:hanging="2120"/>
      <w:jc w:val="left"/>
    </w:pPr>
  </w:style>
  <w:style w:type="paragraph" w:customStyle="1" w:styleId="TOC11">
    <w:name w:val="TOC 11"/>
    <w:basedOn w:val="TOC10"/>
    <w:rsid w:val="00DE6F7C"/>
  </w:style>
  <w:style w:type="paragraph" w:customStyle="1" w:styleId="TOC12">
    <w:name w:val="TOC 12"/>
    <w:next w:val="TOC10"/>
    <w:rsid w:val="00DE6F7C"/>
    <w:pPr>
      <w:keepNext/>
      <w:spacing w:after="240"/>
      <w:jc w:val="center"/>
    </w:pPr>
    <w:rPr>
      <w:sz w:val="24"/>
      <w:lang w:eastAsia="en-US"/>
    </w:rPr>
  </w:style>
  <w:style w:type="paragraph" w:styleId="TOC7">
    <w:name w:val="toc 7"/>
    <w:basedOn w:val="Normal"/>
    <w:next w:val="Normal"/>
    <w:autoRedefine/>
    <w:semiHidden/>
    <w:rsid w:val="00DE6F7C"/>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DE6F7C"/>
    <w:pPr>
      <w:tabs>
        <w:tab w:val="right" w:pos="7938"/>
      </w:tabs>
      <w:spacing w:after="80" w:line="220" w:lineRule="atLeast"/>
      <w:jc w:val="center"/>
    </w:pPr>
    <w:rPr>
      <w:noProof/>
      <w:szCs w:val="20"/>
      <w:lang w:eastAsia="en-US"/>
    </w:rPr>
  </w:style>
  <w:style w:type="paragraph" w:customStyle="1" w:styleId="TOC9Indent">
    <w:name w:val="TOC 9 Indent"/>
    <w:basedOn w:val="Normal"/>
    <w:rsid w:val="00DE6F7C"/>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DE6F7C"/>
    <w:pPr>
      <w:keepNext/>
      <w:spacing w:after="120" w:line="220" w:lineRule="atLeast"/>
      <w:jc w:val="center"/>
    </w:pPr>
    <w:rPr>
      <w:b/>
      <w:sz w:val="21"/>
      <w:szCs w:val="20"/>
      <w:lang w:eastAsia="en-US"/>
    </w:rPr>
  </w:style>
  <w:style w:type="paragraph" w:customStyle="1" w:styleId="XNotenote">
    <w:name w:val="X_Note_note"/>
    <w:basedOn w:val="Normal"/>
    <w:next w:val="T1"/>
    <w:rsid w:val="00DE6F7C"/>
    <w:pPr>
      <w:keepNext/>
      <w:spacing w:after="120" w:line="220" w:lineRule="atLeast"/>
      <w:jc w:val="center"/>
    </w:pPr>
    <w:rPr>
      <w:i/>
      <w:sz w:val="21"/>
      <w:szCs w:val="20"/>
      <w:lang w:eastAsia="en-US"/>
    </w:rPr>
  </w:style>
  <w:style w:type="paragraph" w:styleId="Footer">
    <w:name w:val="footer"/>
    <w:basedOn w:val="Normal"/>
    <w:link w:val="FooterChar"/>
    <w:rsid w:val="00DE6F7C"/>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DE6F7C"/>
    <w:rPr>
      <w:sz w:val="21"/>
      <w:lang w:eastAsia="en-US"/>
    </w:rPr>
  </w:style>
  <w:style w:type="paragraph" w:customStyle="1" w:styleId="Price">
    <w:name w:val="Price"/>
    <w:basedOn w:val="Normal"/>
    <w:rsid w:val="00DE6F7C"/>
    <w:pPr>
      <w:spacing w:before="600"/>
      <w:jc w:val="both"/>
    </w:pPr>
    <w:rPr>
      <w:sz w:val="20"/>
      <w:szCs w:val="20"/>
      <w:lang w:eastAsia="en-US"/>
    </w:rPr>
  </w:style>
  <w:style w:type="paragraph" w:customStyle="1" w:styleId="PrinterDetail">
    <w:name w:val="PrinterDetail"/>
    <w:basedOn w:val="Normal"/>
    <w:rsid w:val="00DE6F7C"/>
    <w:pPr>
      <w:spacing w:before="480"/>
      <w:jc w:val="both"/>
    </w:pPr>
    <w:rPr>
      <w:sz w:val="14"/>
      <w:szCs w:val="20"/>
      <w:lang w:eastAsia="en-US"/>
    </w:rPr>
  </w:style>
  <w:style w:type="paragraph" w:customStyle="1" w:styleId="Copyright">
    <w:name w:val="Copyright"/>
    <w:basedOn w:val="Normal"/>
    <w:rsid w:val="00DE6F7C"/>
    <w:pPr>
      <w:spacing w:after="80"/>
    </w:pPr>
    <w:rPr>
      <w:sz w:val="16"/>
    </w:rPr>
  </w:style>
  <w:style w:type="paragraph" w:customStyle="1" w:styleId="CopyrightLine">
    <w:name w:val="Copyright Line"/>
    <w:basedOn w:val="Normal"/>
    <w:rsid w:val="00DE6F7C"/>
    <w:pPr>
      <w:spacing w:line="220" w:lineRule="atLeast"/>
      <w:jc w:val="both"/>
    </w:pPr>
    <w:rPr>
      <w:sz w:val="16"/>
    </w:rPr>
  </w:style>
  <w:style w:type="character" w:styleId="Hyperlink">
    <w:name w:val="Hyperlink"/>
    <w:uiPriority w:val="99"/>
    <w:rsid w:val="00DE6F7C"/>
    <w:rPr>
      <w:color w:val="auto"/>
      <w:u w:val="none"/>
    </w:rPr>
  </w:style>
  <w:style w:type="character" w:customStyle="1" w:styleId="bold1">
    <w:name w:val="bold1"/>
    <w:rsid w:val="00DE6F7C"/>
    <w:rPr>
      <w:b/>
      <w:bCs/>
    </w:rPr>
  </w:style>
  <w:style w:type="paragraph" w:styleId="BodyText3">
    <w:name w:val="Body Text 3"/>
    <w:basedOn w:val="Normal"/>
    <w:link w:val="BodyText3Char"/>
    <w:rsid w:val="00DE6F7C"/>
    <w:rPr>
      <w:rFonts w:ascii="Arial" w:hAnsi="Arial"/>
      <w:sz w:val="22"/>
      <w:lang w:eastAsia="en-US"/>
    </w:rPr>
  </w:style>
  <w:style w:type="character" w:customStyle="1" w:styleId="BodyText3Char">
    <w:name w:val="Body Text 3 Char"/>
    <w:basedOn w:val="DefaultParagraphFont"/>
    <w:link w:val="BodyText3"/>
    <w:rsid w:val="00DE6F7C"/>
    <w:rPr>
      <w:rFonts w:ascii="Arial" w:hAnsi="Arial"/>
      <w:sz w:val="22"/>
      <w:szCs w:val="24"/>
      <w:lang w:eastAsia="en-US"/>
    </w:rPr>
  </w:style>
  <w:style w:type="paragraph" w:customStyle="1" w:styleId="Text">
    <w:name w:val="Text"/>
    <w:basedOn w:val="BodyText"/>
    <w:rsid w:val="00DE6F7C"/>
    <w:pPr>
      <w:spacing w:before="100" w:beforeAutospacing="1" w:after="0"/>
    </w:pPr>
    <w:rPr>
      <w:b/>
      <w:bCs/>
      <w:lang w:val="en-GB"/>
    </w:rPr>
  </w:style>
  <w:style w:type="paragraph" w:styleId="BodyText">
    <w:name w:val="Body Text"/>
    <w:basedOn w:val="Normal"/>
    <w:link w:val="BodyTextChar"/>
    <w:rsid w:val="00DE6F7C"/>
    <w:pPr>
      <w:spacing w:after="120"/>
    </w:pPr>
    <w:rPr>
      <w:rFonts w:ascii="Arial" w:hAnsi="Arial"/>
      <w:sz w:val="22"/>
      <w:lang w:val="en-US" w:eastAsia="en-US"/>
    </w:rPr>
  </w:style>
  <w:style w:type="character" w:customStyle="1" w:styleId="BodyTextChar">
    <w:name w:val="Body Text Char"/>
    <w:basedOn w:val="DefaultParagraphFont"/>
    <w:link w:val="BodyText"/>
    <w:rsid w:val="00DE6F7C"/>
    <w:rPr>
      <w:rFonts w:ascii="Arial" w:hAnsi="Arial"/>
      <w:sz w:val="22"/>
      <w:szCs w:val="24"/>
      <w:lang w:val="en-US" w:eastAsia="en-US"/>
    </w:rPr>
  </w:style>
  <w:style w:type="paragraph" w:styleId="BalloonText">
    <w:name w:val="Balloon Text"/>
    <w:basedOn w:val="Normal"/>
    <w:link w:val="BalloonTextChar"/>
    <w:uiPriority w:val="99"/>
    <w:unhideWhenUsed/>
    <w:rsid w:val="00DE6F7C"/>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DE6F7C"/>
    <w:rPr>
      <w:rFonts w:ascii="Tahoma" w:hAnsi="Tahoma"/>
      <w:sz w:val="16"/>
      <w:szCs w:val="16"/>
      <w:lang w:val="en-US" w:eastAsia="en-US"/>
    </w:rPr>
  </w:style>
  <w:style w:type="paragraph" w:styleId="ListParagraph">
    <w:name w:val="List Paragraph"/>
    <w:basedOn w:val="Normal"/>
    <w:uiPriority w:val="34"/>
    <w:qFormat/>
    <w:rsid w:val="00DE6F7C"/>
    <w:pPr>
      <w:ind w:left="720"/>
    </w:pPr>
    <w:rPr>
      <w:rFonts w:ascii="Arial" w:hAnsi="Arial"/>
      <w:sz w:val="22"/>
      <w:lang w:val="en-US" w:eastAsia="en-US"/>
    </w:rPr>
  </w:style>
  <w:style w:type="paragraph" w:customStyle="1" w:styleId="Default">
    <w:name w:val="Default"/>
    <w:rsid w:val="00DE6F7C"/>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DE6F7C"/>
    <w:rPr>
      <w:sz w:val="24"/>
      <w:szCs w:val="24"/>
    </w:rPr>
  </w:style>
  <w:style w:type="paragraph" w:styleId="EndnoteText">
    <w:name w:val="endnote text"/>
    <w:basedOn w:val="Normal"/>
    <w:link w:val="EndnoteTextChar"/>
    <w:rsid w:val="00DE6F7C"/>
    <w:rPr>
      <w:sz w:val="20"/>
      <w:szCs w:val="20"/>
    </w:rPr>
  </w:style>
  <w:style w:type="character" w:customStyle="1" w:styleId="EndnoteTextChar">
    <w:name w:val="Endnote Text Char"/>
    <w:basedOn w:val="DefaultParagraphFont"/>
    <w:link w:val="EndnoteText"/>
    <w:rsid w:val="00DE6F7C"/>
  </w:style>
  <w:style w:type="character" w:styleId="EndnoteReference">
    <w:name w:val="endnote reference"/>
    <w:basedOn w:val="DefaultParagraphFont"/>
    <w:rsid w:val="00DE6F7C"/>
    <w:rPr>
      <w:vertAlign w:val="superscript"/>
    </w:rPr>
  </w:style>
  <w:style w:type="character" w:customStyle="1" w:styleId="WW8Num12z2">
    <w:name w:val="WW8Num12z2"/>
    <w:rsid w:val="00DE6F7C"/>
    <w:rPr>
      <w:rFonts w:ascii="Wingdings" w:hAnsi="Wingdings" w:cs="Wingdings"/>
    </w:rPr>
  </w:style>
  <w:style w:type="character" w:customStyle="1" w:styleId="apple-converted-space">
    <w:name w:val="apple-converted-space"/>
    <w:basedOn w:val="DefaultParagraphFont"/>
    <w:rsid w:val="00DE6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7C"/>
    <w:rPr>
      <w:sz w:val="24"/>
      <w:szCs w:val="24"/>
    </w:rPr>
  </w:style>
  <w:style w:type="paragraph" w:styleId="Heading1">
    <w:name w:val="heading 1"/>
    <w:basedOn w:val="Normal"/>
    <w:next w:val="Normal"/>
    <w:link w:val="Heading1Char"/>
    <w:qFormat/>
    <w:rsid w:val="00DE6F7C"/>
    <w:pPr>
      <w:keepNext/>
      <w:outlineLvl w:val="0"/>
    </w:pPr>
    <w:rPr>
      <w:rFonts w:ascii="Arial" w:hAnsi="Arial"/>
      <w:sz w:val="22"/>
      <w:lang w:eastAsia="en-US"/>
    </w:rPr>
  </w:style>
  <w:style w:type="paragraph" w:styleId="Heading2">
    <w:name w:val="heading 2"/>
    <w:basedOn w:val="Normal"/>
    <w:next w:val="Normal"/>
    <w:link w:val="Heading2Char"/>
    <w:qFormat/>
    <w:rsid w:val="00DE6F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E6F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E6F7C"/>
    <w:pPr>
      <w:keepNext/>
      <w:outlineLvl w:val="3"/>
    </w:pPr>
    <w:rPr>
      <w:rFonts w:ascii="Arial" w:hAnsi="Arial"/>
      <w:b/>
      <w:bCs/>
      <w:sz w:val="28"/>
      <w:lang w:val="en-US" w:eastAsia="en-US"/>
    </w:rPr>
  </w:style>
  <w:style w:type="paragraph" w:styleId="Heading5">
    <w:name w:val="heading 5"/>
    <w:basedOn w:val="Normal"/>
    <w:next w:val="Normal"/>
    <w:link w:val="Heading5Char"/>
    <w:qFormat/>
    <w:rsid w:val="00DE6F7C"/>
    <w:pPr>
      <w:keepNext/>
      <w:outlineLvl w:val="4"/>
    </w:pPr>
    <w:rPr>
      <w:rFonts w:ascii="Arial" w:hAnsi="Arial"/>
      <w:b/>
      <w:bCs/>
      <w:sz w:val="22"/>
      <w:lang w:eastAsia="en-US"/>
    </w:rPr>
  </w:style>
  <w:style w:type="paragraph" w:styleId="Heading7">
    <w:name w:val="heading 7"/>
    <w:basedOn w:val="Normal"/>
    <w:next w:val="Normal"/>
    <w:link w:val="Heading7Char"/>
    <w:qFormat/>
    <w:rsid w:val="00DE6F7C"/>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DE6F7C"/>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F7C"/>
    <w:rPr>
      <w:rFonts w:ascii="Arial" w:hAnsi="Arial"/>
      <w:sz w:val="22"/>
      <w:szCs w:val="24"/>
      <w:lang w:eastAsia="en-US"/>
    </w:rPr>
  </w:style>
  <w:style w:type="character" w:customStyle="1" w:styleId="Heading2Char">
    <w:name w:val="Heading 2 Char"/>
    <w:basedOn w:val="DefaultParagraphFont"/>
    <w:link w:val="Heading2"/>
    <w:rsid w:val="00DE6F7C"/>
    <w:rPr>
      <w:rFonts w:ascii="Arial" w:hAnsi="Arial" w:cs="Arial"/>
      <w:b/>
      <w:bCs/>
      <w:i/>
      <w:iCs/>
      <w:sz w:val="28"/>
      <w:szCs w:val="28"/>
    </w:rPr>
  </w:style>
  <w:style w:type="character" w:customStyle="1" w:styleId="Heading3Char">
    <w:name w:val="Heading 3 Char"/>
    <w:basedOn w:val="DefaultParagraphFont"/>
    <w:link w:val="Heading3"/>
    <w:uiPriority w:val="9"/>
    <w:rsid w:val="00DE6F7C"/>
    <w:rPr>
      <w:rFonts w:ascii="Arial" w:hAnsi="Arial" w:cs="Arial"/>
      <w:b/>
      <w:bCs/>
      <w:sz w:val="26"/>
      <w:szCs w:val="26"/>
    </w:rPr>
  </w:style>
  <w:style w:type="character" w:customStyle="1" w:styleId="Heading4Char">
    <w:name w:val="Heading 4 Char"/>
    <w:basedOn w:val="DefaultParagraphFont"/>
    <w:link w:val="Heading4"/>
    <w:rsid w:val="00DE6F7C"/>
    <w:rPr>
      <w:rFonts w:ascii="Arial" w:hAnsi="Arial"/>
      <w:b/>
      <w:bCs/>
      <w:sz w:val="28"/>
      <w:szCs w:val="24"/>
      <w:lang w:val="en-US" w:eastAsia="en-US"/>
    </w:rPr>
  </w:style>
  <w:style w:type="character" w:customStyle="1" w:styleId="Heading5Char">
    <w:name w:val="Heading 5 Char"/>
    <w:basedOn w:val="DefaultParagraphFont"/>
    <w:link w:val="Heading5"/>
    <w:rsid w:val="00DE6F7C"/>
    <w:rPr>
      <w:rFonts w:ascii="Arial" w:hAnsi="Arial"/>
      <w:b/>
      <w:bCs/>
      <w:sz w:val="22"/>
      <w:szCs w:val="24"/>
      <w:lang w:eastAsia="en-US"/>
    </w:rPr>
  </w:style>
  <w:style w:type="character" w:customStyle="1" w:styleId="Heading7Char">
    <w:name w:val="Heading 7 Char"/>
    <w:basedOn w:val="DefaultParagraphFont"/>
    <w:link w:val="Heading7"/>
    <w:rsid w:val="00DE6F7C"/>
    <w:rPr>
      <w:rFonts w:ascii="Arial" w:hAnsi="Arial"/>
      <w:b/>
      <w:bCs/>
      <w:sz w:val="22"/>
      <w:szCs w:val="24"/>
      <w:u w:val="single"/>
      <w:lang w:eastAsia="en-US"/>
    </w:rPr>
  </w:style>
  <w:style w:type="character" w:customStyle="1" w:styleId="Heading9Char">
    <w:name w:val="Heading 9 Char"/>
    <w:basedOn w:val="DefaultParagraphFont"/>
    <w:link w:val="Heading9"/>
    <w:rsid w:val="00DE6F7C"/>
    <w:rPr>
      <w:rFonts w:ascii="Bliss" w:hAnsi="Bliss"/>
      <w:b/>
      <w:bCs/>
      <w:szCs w:val="24"/>
      <w:lang w:eastAsia="en-US"/>
    </w:rPr>
  </w:style>
  <w:style w:type="paragraph" w:customStyle="1" w:styleId="Approval">
    <w:name w:val="Approval"/>
    <w:basedOn w:val="Normal"/>
    <w:next w:val="linespace"/>
    <w:rsid w:val="00DE6F7C"/>
    <w:pPr>
      <w:spacing w:before="160" w:after="160" w:line="220" w:lineRule="atLeast"/>
      <w:jc w:val="center"/>
    </w:pPr>
    <w:rPr>
      <w:i/>
      <w:sz w:val="22"/>
      <w:szCs w:val="20"/>
      <w:lang w:eastAsia="en-US"/>
    </w:rPr>
  </w:style>
  <w:style w:type="paragraph" w:customStyle="1" w:styleId="linespace">
    <w:name w:val="linespace"/>
    <w:rsid w:val="00DE6F7C"/>
    <w:pPr>
      <w:spacing w:line="240" w:lineRule="exact"/>
    </w:pPr>
    <w:rPr>
      <w:noProof/>
      <w:lang w:eastAsia="en-US"/>
    </w:rPr>
  </w:style>
  <w:style w:type="paragraph" w:customStyle="1" w:styleId="ArrHead">
    <w:name w:val="ArrHead"/>
    <w:basedOn w:val="Normal"/>
    <w:rsid w:val="00DE6F7C"/>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DE6F7C"/>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DE6F7C"/>
    <w:pPr>
      <w:spacing w:after="320"/>
      <w:jc w:val="center"/>
    </w:pPr>
    <w:rPr>
      <w:b/>
      <w:sz w:val="32"/>
      <w:szCs w:val="20"/>
      <w:lang w:eastAsia="en-US"/>
    </w:rPr>
  </w:style>
  <w:style w:type="paragraph" w:customStyle="1" w:styleId="subject">
    <w:name w:val="subject"/>
    <w:basedOn w:val="Normal"/>
    <w:next w:val="Subsub"/>
    <w:rsid w:val="00DE6F7C"/>
    <w:pPr>
      <w:spacing w:after="320"/>
      <w:jc w:val="center"/>
    </w:pPr>
    <w:rPr>
      <w:b/>
      <w:caps/>
      <w:sz w:val="32"/>
      <w:szCs w:val="20"/>
      <w:lang w:eastAsia="en-US"/>
    </w:rPr>
  </w:style>
  <w:style w:type="paragraph" w:customStyle="1" w:styleId="Subsub">
    <w:name w:val="Subsub"/>
    <w:basedOn w:val="Normal"/>
    <w:rsid w:val="00DE6F7C"/>
    <w:pPr>
      <w:spacing w:after="360"/>
      <w:jc w:val="center"/>
    </w:pPr>
    <w:rPr>
      <w:b/>
      <w:caps/>
      <w:szCs w:val="20"/>
      <w:lang w:eastAsia="en-US"/>
    </w:rPr>
  </w:style>
  <w:style w:type="paragraph" w:styleId="Caption">
    <w:name w:val="caption"/>
    <w:basedOn w:val="Normal"/>
    <w:next w:val="Normal"/>
    <w:qFormat/>
    <w:rsid w:val="00DE6F7C"/>
    <w:pPr>
      <w:spacing w:before="120" w:after="120" w:line="220" w:lineRule="atLeast"/>
      <w:jc w:val="both"/>
    </w:pPr>
    <w:rPr>
      <w:b/>
      <w:sz w:val="21"/>
      <w:szCs w:val="20"/>
      <w:lang w:eastAsia="en-US"/>
    </w:rPr>
  </w:style>
  <w:style w:type="paragraph" w:customStyle="1" w:styleId="ColumnHeader">
    <w:name w:val="ColumnHeader"/>
    <w:basedOn w:val="Normal"/>
    <w:rsid w:val="00DE6F7C"/>
    <w:pPr>
      <w:spacing w:before="40" w:line="220" w:lineRule="atLeast"/>
      <w:jc w:val="both"/>
    </w:pPr>
    <w:rPr>
      <w:i/>
      <w:sz w:val="21"/>
      <w:szCs w:val="20"/>
      <w:lang w:eastAsia="en-US"/>
    </w:rPr>
  </w:style>
  <w:style w:type="paragraph" w:customStyle="1" w:styleId="Coming">
    <w:name w:val="Coming"/>
    <w:basedOn w:val="Normal"/>
    <w:next w:val="Pre"/>
    <w:rsid w:val="00DE6F7C"/>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DE6F7C"/>
    <w:pPr>
      <w:spacing w:before="360" w:line="220" w:lineRule="atLeast"/>
      <w:jc w:val="both"/>
    </w:pPr>
    <w:rPr>
      <w:sz w:val="21"/>
      <w:szCs w:val="20"/>
      <w:lang w:eastAsia="en-US"/>
    </w:rPr>
  </w:style>
  <w:style w:type="paragraph" w:customStyle="1" w:styleId="ComingC">
    <w:name w:val="ComingC"/>
    <w:basedOn w:val="Coming"/>
    <w:rsid w:val="00DE6F7C"/>
    <w:pPr>
      <w:tabs>
        <w:tab w:val="clear" w:pos="3232"/>
        <w:tab w:val="clear" w:pos="3629"/>
      </w:tabs>
      <w:spacing w:before="80"/>
      <w:ind w:left="1956" w:right="3400"/>
      <w:jc w:val="left"/>
    </w:pPr>
  </w:style>
  <w:style w:type="character" w:styleId="CommentReference">
    <w:name w:val="annotation reference"/>
    <w:uiPriority w:val="99"/>
    <w:semiHidden/>
    <w:rsid w:val="00DE6F7C"/>
    <w:rPr>
      <w:sz w:val="16"/>
      <w:szCs w:val="16"/>
    </w:rPr>
  </w:style>
  <w:style w:type="paragraph" w:styleId="CommentText">
    <w:name w:val="annotation text"/>
    <w:basedOn w:val="Normal"/>
    <w:link w:val="CommentTextChar"/>
    <w:uiPriority w:val="99"/>
    <w:semiHidden/>
    <w:rsid w:val="00DE6F7C"/>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DE6F7C"/>
    <w:rPr>
      <w:rFonts w:ascii="Arial" w:hAnsi="Arial"/>
      <w:lang w:eastAsia="en-US"/>
    </w:rPr>
  </w:style>
  <w:style w:type="paragraph" w:styleId="CommentSubject">
    <w:name w:val="annotation subject"/>
    <w:basedOn w:val="CommentText"/>
    <w:next w:val="CommentText"/>
    <w:link w:val="CommentSubjectChar"/>
    <w:uiPriority w:val="99"/>
    <w:rsid w:val="00DE6F7C"/>
    <w:rPr>
      <w:rFonts w:ascii="Times New Roman" w:hAnsi="Times New Roman"/>
      <w:b/>
      <w:bCs/>
    </w:rPr>
  </w:style>
  <w:style w:type="character" w:customStyle="1" w:styleId="CommentSubjectChar">
    <w:name w:val="Comment Subject Char"/>
    <w:basedOn w:val="CommentTextChar"/>
    <w:link w:val="CommentSubject"/>
    <w:uiPriority w:val="99"/>
    <w:rsid w:val="00DE6F7C"/>
    <w:rPr>
      <w:rFonts w:ascii="Arial" w:hAnsi="Arial"/>
      <w:b/>
      <w:bCs/>
      <w:lang w:eastAsia="en-US"/>
    </w:rPr>
  </w:style>
  <w:style w:type="paragraph" w:customStyle="1" w:styleId="Confirmed">
    <w:name w:val="Confirmed"/>
    <w:basedOn w:val="Normal"/>
    <w:next w:val="linespace"/>
    <w:rsid w:val="00DE6F7C"/>
    <w:pPr>
      <w:spacing w:after="240" w:line="220" w:lineRule="atLeast"/>
      <w:jc w:val="both"/>
    </w:pPr>
    <w:rPr>
      <w:i/>
      <w:sz w:val="21"/>
      <w:szCs w:val="20"/>
      <w:lang w:eastAsia="en-US"/>
    </w:rPr>
  </w:style>
  <w:style w:type="paragraph" w:customStyle="1" w:styleId="Correction">
    <w:name w:val="Correction"/>
    <w:next w:val="Draft"/>
    <w:rsid w:val="00DE6F7C"/>
    <w:pPr>
      <w:spacing w:after="240" w:line="220" w:lineRule="atLeast"/>
      <w:jc w:val="center"/>
    </w:pPr>
    <w:rPr>
      <w:i/>
      <w:sz w:val="21"/>
      <w:lang w:eastAsia="en-US"/>
    </w:rPr>
  </w:style>
  <w:style w:type="paragraph" w:customStyle="1" w:styleId="Draft">
    <w:name w:val="Draft"/>
    <w:basedOn w:val="Normal"/>
    <w:rsid w:val="00DE6F7C"/>
    <w:pPr>
      <w:spacing w:after="240" w:line="220" w:lineRule="atLeast"/>
      <w:jc w:val="both"/>
    </w:pPr>
    <w:rPr>
      <w:i/>
      <w:sz w:val="21"/>
      <w:szCs w:val="20"/>
      <w:lang w:eastAsia="en-US"/>
    </w:rPr>
  </w:style>
  <w:style w:type="paragraph" w:customStyle="1" w:styleId="DefPara">
    <w:name w:val="Def Para"/>
    <w:basedOn w:val="Normal"/>
    <w:rsid w:val="00DE6F7C"/>
    <w:pPr>
      <w:spacing w:before="80" w:line="220" w:lineRule="atLeast"/>
      <w:ind w:left="340"/>
      <w:jc w:val="both"/>
    </w:pPr>
    <w:rPr>
      <w:sz w:val="21"/>
      <w:szCs w:val="20"/>
      <w:lang w:eastAsia="en-US"/>
    </w:rPr>
  </w:style>
  <w:style w:type="paragraph" w:customStyle="1" w:styleId="dept">
    <w:name w:val="dept"/>
    <w:next w:val="linespace"/>
    <w:rsid w:val="00DE6F7C"/>
    <w:pPr>
      <w:jc w:val="right"/>
    </w:pPr>
    <w:rPr>
      <w:b/>
      <w:noProof/>
      <w:lang w:eastAsia="en-US"/>
    </w:rPr>
  </w:style>
  <w:style w:type="paragraph" w:customStyle="1" w:styleId="DisplayItem">
    <w:name w:val="DisplayItem"/>
    <w:rsid w:val="00DE6F7C"/>
    <w:pPr>
      <w:spacing w:before="120" w:after="120"/>
      <w:jc w:val="center"/>
    </w:pPr>
    <w:rPr>
      <w:lang w:eastAsia="en-US"/>
    </w:rPr>
  </w:style>
  <w:style w:type="paragraph" w:customStyle="1" w:styleId="EANote">
    <w:name w:val="EA_Note"/>
    <w:basedOn w:val="Normal"/>
    <w:rsid w:val="00DE6F7C"/>
    <w:pPr>
      <w:keepNext/>
      <w:spacing w:after="120" w:line="220" w:lineRule="atLeast"/>
      <w:jc w:val="center"/>
    </w:pPr>
    <w:rPr>
      <w:b/>
      <w:sz w:val="21"/>
      <w:szCs w:val="20"/>
      <w:lang w:eastAsia="en-US"/>
    </w:rPr>
  </w:style>
  <w:style w:type="paragraph" w:customStyle="1" w:styleId="EANotenote">
    <w:name w:val="EA_Note_note"/>
    <w:basedOn w:val="Normal"/>
    <w:next w:val="T1"/>
    <w:rsid w:val="00DE6F7C"/>
    <w:pPr>
      <w:spacing w:after="240" w:line="220" w:lineRule="atLeast"/>
      <w:jc w:val="center"/>
    </w:pPr>
    <w:rPr>
      <w:i/>
      <w:sz w:val="21"/>
      <w:szCs w:val="20"/>
      <w:lang w:eastAsia="en-US"/>
    </w:rPr>
  </w:style>
  <w:style w:type="paragraph" w:customStyle="1" w:styleId="T1">
    <w:name w:val="T1"/>
    <w:basedOn w:val="Normal"/>
    <w:rsid w:val="00DE6F7C"/>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DE6F7C"/>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DE6F7C"/>
    <w:rPr>
      <w:sz w:val="16"/>
      <w:lang w:eastAsia="en-US"/>
    </w:rPr>
  </w:style>
  <w:style w:type="paragraph" w:customStyle="1" w:styleId="FootnoteCont">
    <w:name w:val="Footnote Cont"/>
    <w:basedOn w:val="FootnoteText"/>
    <w:rsid w:val="00DE6F7C"/>
    <w:pPr>
      <w:ind w:firstLine="0"/>
    </w:pPr>
  </w:style>
  <w:style w:type="character" w:styleId="FootnoteReference">
    <w:name w:val="footnote reference"/>
    <w:semiHidden/>
    <w:rsid w:val="00DE6F7C"/>
    <w:rPr>
      <w:rFonts w:ascii="Times New Roman" w:hAnsi="Times New Roman"/>
      <w:b/>
      <w:vertAlign w:val="baseline"/>
    </w:rPr>
  </w:style>
  <w:style w:type="paragraph" w:customStyle="1" w:styleId="FormHeading">
    <w:name w:val="FormHeading"/>
    <w:rsid w:val="00DE6F7C"/>
    <w:pPr>
      <w:jc w:val="center"/>
    </w:pPr>
    <w:rPr>
      <w:sz w:val="28"/>
      <w:lang w:eastAsia="en-US"/>
    </w:rPr>
  </w:style>
  <w:style w:type="paragraph" w:customStyle="1" w:styleId="FormSubHeading">
    <w:name w:val="FormSubHeading"/>
    <w:rsid w:val="00DE6F7C"/>
    <w:pPr>
      <w:jc w:val="center"/>
    </w:pPr>
    <w:rPr>
      <w:sz w:val="24"/>
      <w:lang w:eastAsia="en-US"/>
    </w:rPr>
  </w:style>
  <w:style w:type="paragraph" w:customStyle="1" w:styleId="FormText">
    <w:name w:val="FormText"/>
    <w:rsid w:val="00DE6F7C"/>
    <w:pPr>
      <w:spacing w:line="220" w:lineRule="atLeast"/>
    </w:pPr>
    <w:rPr>
      <w:sz w:val="21"/>
      <w:lang w:eastAsia="en-US"/>
    </w:rPr>
  </w:style>
  <w:style w:type="paragraph" w:customStyle="1" w:styleId="H1">
    <w:name w:val="H1"/>
    <w:basedOn w:val="Normal"/>
    <w:next w:val="N1"/>
    <w:rsid w:val="00DE6F7C"/>
    <w:pPr>
      <w:keepNext/>
      <w:spacing w:before="320" w:line="220" w:lineRule="atLeast"/>
      <w:jc w:val="both"/>
    </w:pPr>
    <w:rPr>
      <w:b/>
      <w:sz w:val="21"/>
      <w:szCs w:val="20"/>
      <w:lang w:eastAsia="en-US"/>
    </w:rPr>
  </w:style>
  <w:style w:type="paragraph" w:customStyle="1" w:styleId="N1">
    <w:name w:val="N1"/>
    <w:basedOn w:val="Normal"/>
    <w:rsid w:val="00DE6F7C"/>
    <w:pPr>
      <w:numPr>
        <w:numId w:val="1"/>
      </w:numPr>
      <w:spacing w:before="160" w:line="220" w:lineRule="atLeast"/>
      <w:jc w:val="both"/>
    </w:pPr>
    <w:rPr>
      <w:sz w:val="21"/>
      <w:szCs w:val="20"/>
      <w:lang w:eastAsia="en-US"/>
    </w:rPr>
  </w:style>
  <w:style w:type="paragraph" w:customStyle="1" w:styleId="H2">
    <w:name w:val="H2"/>
    <w:basedOn w:val="Heading2"/>
    <w:next w:val="N2"/>
    <w:rsid w:val="00DE6F7C"/>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DE6F7C"/>
    <w:pPr>
      <w:numPr>
        <w:ilvl w:val="1"/>
      </w:numPr>
      <w:spacing w:before="80"/>
    </w:pPr>
  </w:style>
  <w:style w:type="paragraph" w:customStyle="1" w:styleId="H3">
    <w:name w:val="H3"/>
    <w:basedOn w:val="Heading3"/>
    <w:next w:val="N3"/>
    <w:rsid w:val="00DE6F7C"/>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DE6F7C"/>
    <w:pPr>
      <w:numPr>
        <w:ilvl w:val="2"/>
      </w:numPr>
    </w:pPr>
  </w:style>
  <w:style w:type="paragraph" w:styleId="Header">
    <w:name w:val="header"/>
    <w:basedOn w:val="Normal"/>
    <w:link w:val="HeaderChar"/>
    <w:semiHidden/>
    <w:rsid w:val="00DE6F7C"/>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DE6F7C"/>
    <w:rPr>
      <w:sz w:val="21"/>
      <w:lang w:eastAsia="en-US"/>
    </w:rPr>
  </w:style>
  <w:style w:type="paragraph" w:customStyle="1" w:styleId="Interpretation">
    <w:name w:val="Interpretation"/>
    <w:basedOn w:val="Normal"/>
    <w:next w:val="linespace"/>
    <w:rsid w:val="00DE6F7C"/>
    <w:pPr>
      <w:spacing w:before="360" w:line="220" w:lineRule="atLeast"/>
      <w:jc w:val="both"/>
    </w:pPr>
    <w:rPr>
      <w:sz w:val="21"/>
      <w:szCs w:val="20"/>
      <w:lang w:eastAsia="en-US"/>
    </w:rPr>
  </w:style>
  <w:style w:type="paragraph" w:customStyle="1" w:styleId="Laid">
    <w:name w:val="Laid"/>
    <w:basedOn w:val="Normal"/>
    <w:next w:val="Coming"/>
    <w:rsid w:val="00DE6F7C"/>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DE6F7C"/>
  </w:style>
  <w:style w:type="paragraph" w:customStyle="1" w:styleId="LaidDraft">
    <w:name w:val="LaidDraft"/>
    <w:basedOn w:val="Approval"/>
    <w:next w:val="linespace"/>
    <w:rsid w:val="00DE6F7C"/>
  </w:style>
  <w:style w:type="paragraph" w:customStyle="1" w:styleId="LegSeal">
    <w:name w:val="LegSeal"/>
    <w:next w:val="linespace"/>
    <w:rsid w:val="00DE6F7C"/>
    <w:rPr>
      <w:noProof/>
      <w:lang w:eastAsia="en-US"/>
    </w:rPr>
  </w:style>
  <w:style w:type="paragraph" w:customStyle="1" w:styleId="lineseparator">
    <w:name w:val="lineseparator"/>
    <w:basedOn w:val="TOC9"/>
    <w:rsid w:val="00DE6F7C"/>
    <w:pPr>
      <w:pBdr>
        <w:bottom w:val="single" w:sz="4" w:space="1" w:color="auto"/>
      </w:pBdr>
      <w:spacing w:before="240" w:after="480"/>
      <w:ind w:left="2400" w:right="2400"/>
    </w:pPr>
  </w:style>
  <w:style w:type="paragraph" w:styleId="TOC9">
    <w:name w:val="toc 9"/>
    <w:basedOn w:val="Normal"/>
    <w:next w:val="Normal"/>
    <w:rsid w:val="00DE6F7C"/>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DE6F7C"/>
    <w:pPr>
      <w:spacing w:before="80" w:line="220" w:lineRule="atLeast"/>
      <w:ind w:left="737" w:hanging="397"/>
      <w:jc w:val="both"/>
    </w:pPr>
    <w:rPr>
      <w:sz w:val="21"/>
      <w:szCs w:val="20"/>
      <w:lang w:eastAsia="en-US"/>
    </w:rPr>
  </w:style>
  <w:style w:type="paragraph" w:customStyle="1" w:styleId="List1Cont">
    <w:name w:val="List1 Cont"/>
    <w:basedOn w:val="List1"/>
    <w:rsid w:val="00DE6F7C"/>
    <w:pPr>
      <w:ind w:firstLine="0"/>
    </w:pPr>
  </w:style>
  <w:style w:type="paragraph" w:customStyle="1" w:styleId="LQT1">
    <w:name w:val="LQT1"/>
    <w:basedOn w:val="Normal"/>
    <w:rsid w:val="00DE6F7C"/>
    <w:pPr>
      <w:spacing w:before="160" w:line="220" w:lineRule="atLeast"/>
      <w:ind w:left="567"/>
      <w:jc w:val="both"/>
    </w:pPr>
    <w:rPr>
      <w:sz w:val="21"/>
      <w:szCs w:val="20"/>
      <w:lang w:eastAsia="en-US"/>
    </w:rPr>
  </w:style>
  <w:style w:type="paragraph" w:customStyle="1" w:styleId="LQT2">
    <w:name w:val="LQT2"/>
    <w:basedOn w:val="LQT1"/>
    <w:rsid w:val="00DE6F7C"/>
    <w:pPr>
      <w:spacing w:before="80"/>
    </w:pPr>
  </w:style>
  <w:style w:type="paragraph" w:customStyle="1" w:styleId="LQDefPara">
    <w:name w:val="LQ Def Para"/>
    <w:basedOn w:val="LQT2"/>
    <w:rsid w:val="00DE6F7C"/>
    <w:pPr>
      <w:ind w:left="907"/>
    </w:pPr>
  </w:style>
  <w:style w:type="paragraph" w:customStyle="1" w:styleId="LQArrHead">
    <w:name w:val="LQArrHead"/>
    <w:basedOn w:val="ArrHead"/>
    <w:next w:val="LQTOC1"/>
    <w:rsid w:val="00DE6F7C"/>
    <w:pPr>
      <w:ind w:left="567"/>
    </w:pPr>
    <w:rPr>
      <w:caps w:val="0"/>
    </w:rPr>
  </w:style>
  <w:style w:type="paragraph" w:customStyle="1" w:styleId="LQTOC1">
    <w:name w:val="LQTOC 1"/>
    <w:basedOn w:val="TOC1"/>
    <w:next w:val="LQTOC2"/>
    <w:autoRedefine/>
    <w:rsid w:val="00DE6F7C"/>
    <w:pPr>
      <w:ind w:left="567"/>
    </w:pPr>
  </w:style>
  <w:style w:type="paragraph" w:styleId="TOC1">
    <w:name w:val="toc 1"/>
    <w:basedOn w:val="Normal"/>
    <w:next w:val="Normal"/>
    <w:autoRedefine/>
    <w:semiHidden/>
    <w:rsid w:val="00DE6F7C"/>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DE6F7C"/>
    <w:pPr>
      <w:ind w:left="567"/>
    </w:pPr>
  </w:style>
  <w:style w:type="paragraph" w:styleId="TOC2">
    <w:name w:val="toc 2"/>
    <w:basedOn w:val="Normal"/>
    <w:next w:val="Normal"/>
    <w:autoRedefine/>
    <w:semiHidden/>
    <w:rsid w:val="00DE6F7C"/>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DE6F7C"/>
    <w:pPr>
      <w:ind w:left="567"/>
    </w:pPr>
  </w:style>
  <w:style w:type="paragraph" w:styleId="TOC3">
    <w:name w:val="toc 3"/>
    <w:basedOn w:val="Normal"/>
    <w:next w:val="Normal"/>
    <w:autoRedefine/>
    <w:semiHidden/>
    <w:rsid w:val="00DE6F7C"/>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DE6F7C"/>
    <w:pPr>
      <w:ind w:left="567"/>
    </w:pPr>
  </w:style>
  <w:style w:type="paragraph" w:styleId="TOC4">
    <w:name w:val="toc 4"/>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DE6F7C"/>
    <w:pPr>
      <w:ind w:left="567"/>
    </w:pPr>
  </w:style>
  <w:style w:type="paragraph" w:styleId="TOC5">
    <w:name w:val="toc 5"/>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DE6F7C"/>
    <w:pPr>
      <w:ind w:left="567"/>
    </w:pPr>
    <w:rPr>
      <w:i w:val="0"/>
    </w:rPr>
  </w:style>
  <w:style w:type="paragraph" w:styleId="TOC6">
    <w:name w:val="toc 6"/>
    <w:basedOn w:val="Normal"/>
    <w:next w:val="Normal"/>
    <w:autoRedefine/>
    <w:semiHidden/>
    <w:rsid w:val="00DE6F7C"/>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DE6F7C"/>
    <w:pPr>
      <w:tabs>
        <w:tab w:val="left" w:pos="1145"/>
      </w:tabs>
      <w:ind w:left="1145" w:hanging="578"/>
    </w:pPr>
  </w:style>
  <w:style w:type="paragraph" w:customStyle="1" w:styleId="LQDisplayItem">
    <w:name w:val="LQDisplayItem"/>
    <w:basedOn w:val="DisplayItem"/>
    <w:rsid w:val="00DE6F7C"/>
    <w:pPr>
      <w:ind w:left="567"/>
    </w:pPr>
  </w:style>
  <w:style w:type="paragraph" w:customStyle="1" w:styleId="LQH1">
    <w:name w:val="LQH1"/>
    <w:basedOn w:val="H1"/>
    <w:next w:val="LQN1"/>
    <w:rsid w:val="00DE6F7C"/>
    <w:pPr>
      <w:ind w:left="567"/>
    </w:pPr>
  </w:style>
  <w:style w:type="paragraph" w:customStyle="1" w:styleId="LQN1">
    <w:name w:val="LQN1"/>
    <w:basedOn w:val="Normal"/>
    <w:rsid w:val="00DE6F7C"/>
    <w:pPr>
      <w:spacing w:before="160" w:line="220" w:lineRule="atLeast"/>
      <w:ind w:left="567" w:firstLine="170"/>
      <w:jc w:val="both"/>
    </w:pPr>
    <w:rPr>
      <w:sz w:val="21"/>
      <w:szCs w:val="20"/>
      <w:lang w:eastAsia="en-US"/>
    </w:rPr>
  </w:style>
  <w:style w:type="paragraph" w:customStyle="1" w:styleId="LQH2">
    <w:name w:val="LQH2"/>
    <w:basedOn w:val="H2"/>
    <w:next w:val="LQN2"/>
    <w:rsid w:val="00DE6F7C"/>
    <w:pPr>
      <w:ind w:left="737"/>
    </w:pPr>
  </w:style>
  <w:style w:type="paragraph" w:customStyle="1" w:styleId="LQN2">
    <w:name w:val="LQN2"/>
    <w:basedOn w:val="LQN1"/>
    <w:rsid w:val="00DE6F7C"/>
    <w:pPr>
      <w:spacing w:before="80"/>
    </w:pPr>
  </w:style>
  <w:style w:type="paragraph" w:customStyle="1" w:styleId="LQH3">
    <w:name w:val="LQH3"/>
    <w:basedOn w:val="H3"/>
    <w:next w:val="LQN3"/>
    <w:rsid w:val="00DE6F7C"/>
    <w:pPr>
      <w:ind w:left="907"/>
    </w:pPr>
  </w:style>
  <w:style w:type="paragraph" w:customStyle="1" w:styleId="LQN3">
    <w:name w:val="LQN3"/>
    <w:basedOn w:val="LQN2"/>
    <w:rsid w:val="00DE6F7C"/>
    <w:pPr>
      <w:tabs>
        <w:tab w:val="left" w:pos="1304"/>
      </w:tabs>
      <w:ind w:left="1304" w:hanging="397"/>
    </w:pPr>
  </w:style>
  <w:style w:type="paragraph" w:customStyle="1" w:styleId="LQList1">
    <w:name w:val="LQList1"/>
    <w:basedOn w:val="List1"/>
    <w:rsid w:val="00DE6F7C"/>
    <w:pPr>
      <w:ind w:left="1304"/>
    </w:pPr>
  </w:style>
  <w:style w:type="paragraph" w:customStyle="1" w:styleId="LQList1Cont">
    <w:name w:val="LQList1 Cont"/>
    <w:basedOn w:val="List1Cont"/>
    <w:rsid w:val="00DE6F7C"/>
    <w:pPr>
      <w:ind w:left="1304"/>
    </w:pPr>
  </w:style>
  <w:style w:type="paragraph" w:customStyle="1" w:styleId="LQN3-N4">
    <w:name w:val="LQN3-N4"/>
    <w:basedOn w:val="LQN3"/>
    <w:next w:val="LQN4"/>
    <w:rsid w:val="00DE6F7C"/>
    <w:pPr>
      <w:tabs>
        <w:tab w:val="clear" w:pos="1304"/>
        <w:tab w:val="right" w:pos="1588"/>
        <w:tab w:val="left" w:pos="1701"/>
      </w:tabs>
      <w:ind w:left="1701" w:hanging="794"/>
    </w:pPr>
  </w:style>
  <w:style w:type="paragraph" w:customStyle="1" w:styleId="LQN4">
    <w:name w:val="LQN4"/>
    <w:basedOn w:val="LQN3"/>
    <w:rsid w:val="00DE6F7C"/>
    <w:pPr>
      <w:tabs>
        <w:tab w:val="clear" w:pos="1304"/>
        <w:tab w:val="right" w:pos="1588"/>
        <w:tab w:val="left" w:pos="1701"/>
      </w:tabs>
      <w:ind w:left="1701" w:hanging="1701"/>
    </w:pPr>
  </w:style>
  <w:style w:type="paragraph" w:customStyle="1" w:styleId="LQN4-N5">
    <w:name w:val="LQN4-N5"/>
    <w:basedOn w:val="LQN4"/>
    <w:next w:val="LQN5"/>
    <w:rsid w:val="00DE6F7C"/>
    <w:pPr>
      <w:tabs>
        <w:tab w:val="left" w:pos="2268"/>
      </w:tabs>
      <w:ind w:left="2268" w:hanging="2268"/>
    </w:pPr>
  </w:style>
  <w:style w:type="paragraph" w:customStyle="1" w:styleId="LQN5">
    <w:name w:val="LQN5"/>
    <w:basedOn w:val="LQN4"/>
    <w:rsid w:val="00DE6F7C"/>
    <w:pPr>
      <w:tabs>
        <w:tab w:val="clear" w:pos="1588"/>
        <w:tab w:val="clear" w:pos="1701"/>
        <w:tab w:val="left" w:pos="2268"/>
      </w:tabs>
      <w:ind w:left="2268" w:hanging="567"/>
    </w:pPr>
  </w:style>
  <w:style w:type="paragraph" w:customStyle="1" w:styleId="LQpart">
    <w:name w:val="LQpart"/>
    <w:basedOn w:val="Normal"/>
    <w:next w:val="LQpartHead"/>
    <w:rsid w:val="00DE6F7C"/>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DE6F7C"/>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DE6F7C"/>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DE6F7C"/>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DE6F7C"/>
    <w:pPr>
      <w:keepNext/>
      <w:spacing w:before="480" w:after="480"/>
      <w:ind w:left="567"/>
      <w:jc w:val="center"/>
    </w:pPr>
    <w:rPr>
      <w:sz w:val="30"/>
      <w:szCs w:val="20"/>
      <w:lang w:eastAsia="en-US"/>
    </w:rPr>
  </w:style>
  <w:style w:type="paragraph" w:customStyle="1" w:styleId="LQsection">
    <w:name w:val="LQsection"/>
    <w:basedOn w:val="Normal"/>
    <w:next w:val="LQsectionHead"/>
    <w:rsid w:val="00DE6F7C"/>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DE6F7C"/>
    <w:pPr>
      <w:keepNext/>
      <w:spacing w:before="80" w:line="220" w:lineRule="atLeast"/>
      <w:ind w:left="567"/>
      <w:jc w:val="center"/>
    </w:pPr>
    <w:rPr>
      <w:i/>
      <w:sz w:val="21"/>
      <w:szCs w:val="20"/>
      <w:lang w:eastAsia="en-US"/>
    </w:rPr>
  </w:style>
  <w:style w:type="paragraph" w:customStyle="1" w:styleId="LQSublist1">
    <w:name w:val="LQSublist1"/>
    <w:basedOn w:val="Normal"/>
    <w:rsid w:val="00DE6F7C"/>
    <w:pPr>
      <w:spacing w:before="80" w:line="220" w:lineRule="atLeast"/>
      <w:ind w:left="1701" w:hanging="397"/>
      <w:jc w:val="both"/>
    </w:pPr>
    <w:rPr>
      <w:sz w:val="21"/>
      <w:szCs w:val="20"/>
      <w:lang w:eastAsia="en-US"/>
    </w:rPr>
  </w:style>
  <w:style w:type="paragraph" w:customStyle="1" w:styleId="LQSublist1Cont">
    <w:name w:val="LQSublist1 Cont"/>
    <w:basedOn w:val="Normal"/>
    <w:rsid w:val="00DE6F7C"/>
    <w:pPr>
      <w:spacing w:before="80" w:line="220" w:lineRule="atLeast"/>
      <w:ind w:left="1701"/>
      <w:jc w:val="both"/>
    </w:pPr>
    <w:rPr>
      <w:sz w:val="21"/>
      <w:szCs w:val="20"/>
      <w:lang w:eastAsia="en-US"/>
    </w:rPr>
  </w:style>
  <w:style w:type="paragraph" w:customStyle="1" w:styleId="LQsubPart">
    <w:name w:val="LQsubPart"/>
    <w:basedOn w:val="Normal"/>
    <w:next w:val="LQsubPartHead"/>
    <w:rsid w:val="00DE6F7C"/>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DE6F7C"/>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DE6F7C"/>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DE6F7C"/>
    <w:pPr>
      <w:keepNext/>
      <w:spacing w:before="40" w:line="220" w:lineRule="atLeast"/>
      <w:ind w:left="567"/>
      <w:jc w:val="center"/>
    </w:pPr>
    <w:rPr>
      <w:i/>
      <w:sz w:val="20"/>
      <w:szCs w:val="20"/>
      <w:lang w:eastAsia="en-US"/>
    </w:rPr>
  </w:style>
  <w:style w:type="paragraph" w:customStyle="1" w:styleId="LQT1Indent">
    <w:name w:val="LQT1 Indent"/>
    <w:basedOn w:val="LQT1"/>
    <w:rsid w:val="00DE6F7C"/>
    <w:pPr>
      <w:ind w:firstLine="170"/>
    </w:pPr>
  </w:style>
  <w:style w:type="paragraph" w:customStyle="1" w:styleId="LQT3">
    <w:name w:val="LQT3"/>
    <w:basedOn w:val="LQT2"/>
    <w:rsid w:val="00DE6F7C"/>
    <w:pPr>
      <w:ind w:left="1304"/>
    </w:pPr>
  </w:style>
  <w:style w:type="paragraph" w:customStyle="1" w:styleId="LQT4">
    <w:name w:val="LQT4"/>
    <w:basedOn w:val="LQT3"/>
    <w:rsid w:val="00DE6F7C"/>
    <w:pPr>
      <w:ind w:left="1701"/>
    </w:pPr>
  </w:style>
  <w:style w:type="paragraph" w:customStyle="1" w:styleId="LQT5">
    <w:name w:val="LQT5"/>
    <w:basedOn w:val="LQT4"/>
    <w:rsid w:val="00DE6F7C"/>
    <w:pPr>
      <w:ind w:left="2268"/>
    </w:pPr>
  </w:style>
  <w:style w:type="paragraph" w:customStyle="1" w:styleId="LQTableCaption">
    <w:name w:val="LQTableCaption"/>
    <w:basedOn w:val="Normal"/>
    <w:next w:val="LQTableTopText"/>
    <w:rsid w:val="00DE6F7C"/>
    <w:pPr>
      <w:spacing w:after="120" w:line="220" w:lineRule="atLeast"/>
      <w:ind w:left="567"/>
    </w:pPr>
    <w:rPr>
      <w:b/>
      <w:sz w:val="21"/>
      <w:szCs w:val="20"/>
      <w:lang w:eastAsia="en-US"/>
    </w:rPr>
  </w:style>
  <w:style w:type="paragraph" w:customStyle="1" w:styleId="LQTableTopText">
    <w:name w:val="LQTableTopText"/>
    <w:basedOn w:val="Normal"/>
    <w:rsid w:val="00DE6F7C"/>
    <w:pPr>
      <w:spacing w:after="80" w:line="220" w:lineRule="atLeast"/>
      <w:ind w:left="567"/>
      <w:jc w:val="both"/>
    </w:pPr>
    <w:rPr>
      <w:sz w:val="21"/>
      <w:szCs w:val="20"/>
      <w:lang w:eastAsia="en-US"/>
    </w:rPr>
  </w:style>
  <w:style w:type="paragraph" w:customStyle="1" w:styleId="LQTableFoot">
    <w:name w:val="LQTableFoot"/>
    <w:basedOn w:val="Normal"/>
    <w:rsid w:val="00DE6F7C"/>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DE6F7C"/>
    <w:pPr>
      <w:spacing w:before="120"/>
    </w:pPr>
  </w:style>
  <w:style w:type="paragraph" w:customStyle="1" w:styleId="LQTOC10">
    <w:name w:val="LQTOC 10"/>
    <w:basedOn w:val="Normal"/>
    <w:rsid w:val="00DE6F7C"/>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DE6F7C"/>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DE6F7C"/>
    <w:pPr>
      <w:keepNext/>
      <w:spacing w:after="240"/>
      <w:ind w:left="567"/>
      <w:jc w:val="center"/>
    </w:pPr>
    <w:rPr>
      <w:szCs w:val="20"/>
      <w:lang w:eastAsia="en-US"/>
    </w:rPr>
  </w:style>
  <w:style w:type="paragraph" w:customStyle="1" w:styleId="LQTOC9Indent">
    <w:name w:val="LQTOC 9 Indent"/>
    <w:basedOn w:val="Normal"/>
    <w:rsid w:val="00DE6F7C"/>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DE6F7C"/>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DE6F7C"/>
    <w:rPr>
      <w:i/>
      <w:sz w:val="21"/>
      <w:lang w:eastAsia="en-US"/>
    </w:rPr>
  </w:style>
  <w:style w:type="paragraph" w:customStyle="1" w:styleId="N1legal">
    <w:name w:val="N1legal"/>
    <w:basedOn w:val="Normal"/>
    <w:rsid w:val="00DE6F7C"/>
    <w:pPr>
      <w:spacing w:before="160" w:line="220" w:lineRule="atLeast"/>
      <w:ind w:firstLine="170"/>
      <w:jc w:val="both"/>
    </w:pPr>
    <w:rPr>
      <w:sz w:val="21"/>
      <w:szCs w:val="20"/>
      <w:lang w:eastAsia="en-US"/>
    </w:rPr>
  </w:style>
  <w:style w:type="paragraph" w:customStyle="1" w:styleId="N3-N4">
    <w:name w:val="N3-N4"/>
    <w:basedOn w:val="N3"/>
    <w:next w:val="N4"/>
    <w:rsid w:val="00DE6F7C"/>
    <w:pPr>
      <w:numPr>
        <w:ilvl w:val="0"/>
        <w:numId w:val="0"/>
      </w:numPr>
      <w:tabs>
        <w:tab w:val="right" w:pos="1020"/>
        <w:tab w:val="left" w:pos="1134"/>
      </w:tabs>
      <w:ind w:left="1134" w:hanging="794"/>
    </w:pPr>
  </w:style>
  <w:style w:type="paragraph" w:customStyle="1" w:styleId="N4">
    <w:name w:val="N4"/>
    <w:basedOn w:val="N3"/>
    <w:rsid w:val="00DE6F7C"/>
    <w:pPr>
      <w:numPr>
        <w:ilvl w:val="3"/>
      </w:numPr>
    </w:pPr>
  </w:style>
  <w:style w:type="paragraph" w:customStyle="1" w:styleId="N4-N5">
    <w:name w:val="N4-N5"/>
    <w:basedOn w:val="N4"/>
    <w:next w:val="N5"/>
    <w:rsid w:val="00DE6F7C"/>
    <w:pPr>
      <w:numPr>
        <w:ilvl w:val="0"/>
        <w:numId w:val="0"/>
      </w:numPr>
      <w:tabs>
        <w:tab w:val="right" w:pos="1021"/>
        <w:tab w:val="left" w:pos="1134"/>
        <w:tab w:val="left" w:pos="1701"/>
      </w:tabs>
      <w:ind w:left="1701" w:hanging="1701"/>
    </w:pPr>
  </w:style>
  <w:style w:type="paragraph" w:customStyle="1" w:styleId="N5">
    <w:name w:val="N5"/>
    <w:basedOn w:val="N4"/>
    <w:rsid w:val="00DE6F7C"/>
    <w:pPr>
      <w:numPr>
        <w:ilvl w:val="4"/>
      </w:numPr>
    </w:pPr>
  </w:style>
  <w:style w:type="paragraph" w:customStyle="1" w:styleId="Negative">
    <w:name w:val="Negative"/>
    <w:basedOn w:val="Normal"/>
    <w:next w:val="linespace"/>
    <w:rsid w:val="00DE6F7C"/>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DE6F7C"/>
    <w:pPr>
      <w:ind w:left="1474"/>
    </w:pPr>
  </w:style>
  <w:style w:type="paragraph" w:customStyle="1" w:styleId="NLQDisplayItem">
    <w:name w:val="NLQDisplayItem"/>
    <w:basedOn w:val="LQDisplayItem"/>
    <w:rsid w:val="00DE6F7C"/>
    <w:pPr>
      <w:ind w:left="1134"/>
    </w:pPr>
  </w:style>
  <w:style w:type="paragraph" w:customStyle="1" w:styleId="NLQH1">
    <w:name w:val="NLQH1"/>
    <w:basedOn w:val="LQH1"/>
    <w:next w:val="NLQN1"/>
    <w:rsid w:val="00DE6F7C"/>
    <w:pPr>
      <w:ind w:left="1134"/>
    </w:pPr>
  </w:style>
  <w:style w:type="paragraph" w:customStyle="1" w:styleId="NLQN1">
    <w:name w:val="NLQN1"/>
    <w:basedOn w:val="LQN1"/>
    <w:rsid w:val="00DE6F7C"/>
    <w:pPr>
      <w:ind w:left="1134"/>
    </w:pPr>
  </w:style>
  <w:style w:type="paragraph" w:customStyle="1" w:styleId="NLQH2">
    <w:name w:val="NLQH2"/>
    <w:basedOn w:val="LQH2"/>
    <w:next w:val="NLQN2"/>
    <w:rsid w:val="00DE6F7C"/>
    <w:pPr>
      <w:ind w:left="1304"/>
    </w:pPr>
  </w:style>
  <w:style w:type="paragraph" w:customStyle="1" w:styleId="NLQN2">
    <w:name w:val="NLQN2"/>
    <w:basedOn w:val="LQN2"/>
    <w:rsid w:val="00DE6F7C"/>
    <w:pPr>
      <w:ind w:left="1134"/>
    </w:pPr>
  </w:style>
  <w:style w:type="paragraph" w:customStyle="1" w:styleId="NLQH3">
    <w:name w:val="NLQH3"/>
    <w:basedOn w:val="LQH3"/>
    <w:next w:val="NLQN3"/>
    <w:rsid w:val="00DE6F7C"/>
    <w:pPr>
      <w:ind w:left="1474"/>
    </w:pPr>
  </w:style>
  <w:style w:type="paragraph" w:customStyle="1" w:styleId="NLQN3">
    <w:name w:val="NLQN3"/>
    <w:basedOn w:val="LQN3"/>
    <w:rsid w:val="00DE6F7C"/>
    <w:pPr>
      <w:ind w:left="1871"/>
    </w:pPr>
  </w:style>
  <w:style w:type="paragraph" w:customStyle="1" w:styleId="NLQList1">
    <w:name w:val="NLQList1"/>
    <w:basedOn w:val="LQList1"/>
    <w:rsid w:val="00DE6F7C"/>
    <w:pPr>
      <w:ind w:left="1871"/>
    </w:pPr>
  </w:style>
  <w:style w:type="paragraph" w:customStyle="1" w:styleId="NLQList1Cont">
    <w:name w:val="NLQList1 Cont"/>
    <w:basedOn w:val="LQList1Cont"/>
    <w:rsid w:val="00DE6F7C"/>
    <w:pPr>
      <w:ind w:left="1871"/>
    </w:pPr>
  </w:style>
  <w:style w:type="paragraph" w:customStyle="1" w:styleId="NLQN3-N4">
    <w:name w:val="NLQN3-N4"/>
    <w:basedOn w:val="NLQN3"/>
    <w:next w:val="NLQN4"/>
    <w:rsid w:val="00DE6F7C"/>
    <w:pPr>
      <w:tabs>
        <w:tab w:val="clear" w:pos="1304"/>
        <w:tab w:val="right" w:pos="2155"/>
        <w:tab w:val="left" w:pos="2268"/>
      </w:tabs>
      <w:ind w:left="2268" w:hanging="794"/>
    </w:pPr>
  </w:style>
  <w:style w:type="paragraph" w:customStyle="1" w:styleId="NLQN4">
    <w:name w:val="NLQN4"/>
    <w:basedOn w:val="LQN4"/>
    <w:rsid w:val="00DE6F7C"/>
    <w:pPr>
      <w:tabs>
        <w:tab w:val="clear" w:pos="1588"/>
        <w:tab w:val="clear" w:pos="1701"/>
        <w:tab w:val="right" w:pos="2155"/>
        <w:tab w:val="left" w:pos="2268"/>
      </w:tabs>
      <w:ind w:left="2268"/>
    </w:pPr>
  </w:style>
  <w:style w:type="paragraph" w:customStyle="1" w:styleId="NLQN4-N5">
    <w:name w:val="NLQN4-N5"/>
    <w:basedOn w:val="LQN4-N5"/>
    <w:next w:val="NLQN5"/>
    <w:rsid w:val="00DE6F7C"/>
    <w:pPr>
      <w:tabs>
        <w:tab w:val="clear" w:pos="1588"/>
        <w:tab w:val="clear" w:pos="1701"/>
        <w:tab w:val="right" w:pos="2155"/>
        <w:tab w:val="left" w:pos="2835"/>
      </w:tabs>
      <w:ind w:left="2835" w:hanging="2835"/>
    </w:pPr>
  </w:style>
  <w:style w:type="paragraph" w:customStyle="1" w:styleId="NLQN5">
    <w:name w:val="NLQN5"/>
    <w:basedOn w:val="LQN5"/>
    <w:rsid w:val="00DE6F7C"/>
    <w:pPr>
      <w:ind w:left="2835"/>
    </w:pPr>
  </w:style>
  <w:style w:type="paragraph" w:customStyle="1" w:styleId="NLQpart">
    <w:name w:val="NLQpart"/>
    <w:basedOn w:val="LQpart"/>
    <w:next w:val="NLQpartHead"/>
    <w:rsid w:val="00DE6F7C"/>
    <w:pPr>
      <w:tabs>
        <w:tab w:val="clear" w:pos="4451"/>
        <w:tab w:val="center" w:pos="4734"/>
      </w:tabs>
      <w:ind w:left="1134"/>
    </w:pPr>
  </w:style>
  <w:style w:type="paragraph" w:customStyle="1" w:styleId="NLQpartHead">
    <w:name w:val="NLQpartHead"/>
    <w:basedOn w:val="LQpartHead"/>
    <w:next w:val="NLQT1"/>
    <w:rsid w:val="00DE6F7C"/>
    <w:pPr>
      <w:ind w:left="1134"/>
    </w:pPr>
  </w:style>
  <w:style w:type="paragraph" w:customStyle="1" w:styleId="NLQT1">
    <w:name w:val="NLQT1"/>
    <w:basedOn w:val="LQT1"/>
    <w:rsid w:val="00DE6F7C"/>
    <w:pPr>
      <w:ind w:left="1134"/>
    </w:pPr>
  </w:style>
  <w:style w:type="paragraph" w:customStyle="1" w:styleId="NLQschedule">
    <w:name w:val="NLQschedule"/>
    <w:basedOn w:val="LQschedule"/>
    <w:next w:val="NLQscheduleHead"/>
    <w:rsid w:val="00DE6F7C"/>
    <w:pPr>
      <w:tabs>
        <w:tab w:val="clear" w:pos="4451"/>
        <w:tab w:val="center" w:pos="4734"/>
      </w:tabs>
      <w:ind w:left="1134"/>
    </w:pPr>
  </w:style>
  <w:style w:type="paragraph" w:customStyle="1" w:styleId="NLQscheduleHead">
    <w:name w:val="NLQscheduleHead"/>
    <w:basedOn w:val="LQscheduleHead"/>
    <w:next w:val="NLQT1"/>
    <w:rsid w:val="00DE6F7C"/>
    <w:pPr>
      <w:ind w:left="1134"/>
    </w:pPr>
  </w:style>
  <w:style w:type="paragraph" w:customStyle="1" w:styleId="NLQschedules">
    <w:name w:val="NLQschedules"/>
    <w:basedOn w:val="Normal"/>
    <w:rsid w:val="00DE6F7C"/>
    <w:pPr>
      <w:keepNext/>
      <w:spacing w:before="480" w:after="480"/>
      <w:ind w:left="1134"/>
      <w:jc w:val="center"/>
    </w:pPr>
    <w:rPr>
      <w:sz w:val="30"/>
      <w:szCs w:val="20"/>
      <w:lang w:eastAsia="en-US"/>
    </w:rPr>
  </w:style>
  <w:style w:type="paragraph" w:customStyle="1" w:styleId="NLQsection">
    <w:name w:val="NLQsection"/>
    <w:basedOn w:val="LQsection"/>
    <w:next w:val="NLQsectionHead"/>
    <w:rsid w:val="00DE6F7C"/>
    <w:pPr>
      <w:tabs>
        <w:tab w:val="clear" w:pos="4451"/>
        <w:tab w:val="center" w:pos="4734"/>
      </w:tabs>
      <w:ind w:left="1134"/>
    </w:pPr>
  </w:style>
  <w:style w:type="paragraph" w:customStyle="1" w:styleId="NLQsectionHead">
    <w:name w:val="NLQsectionHead"/>
    <w:basedOn w:val="LQsectionHead"/>
    <w:next w:val="NLQT1"/>
    <w:rsid w:val="00DE6F7C"/>
    <w:pPr>
      <w:ind w:left="1134"/>
    </w:pPr>
  </w:style>
  <w:style w:type="paragraph" w:customStyle="1" w:styleId="NLQSublist1">
    <w:name w:val="NLQSublist1"/>
    <w:basedOn w:val="LQSublist1"/>
    <w:rsid w:val="00DE6F7C"/>
    <w:pPr>
      <w:ind w:left="2308"/>
    </w:pPr>
  </w:style>
  <w:style w:type="paragraph" w:customStyle="1" w:styleId="NLQSublist1Cont">
    <w:name w:val="NLQSublist1 Cont"/>
    <w:basedOn w:val="LQSublist1Cont"/>
    <w:rsid w:val="00DE6F7C"/>
    <w:pPr>
      <w:ind w:left="2308"/>
    </w:pPr>
  </w:style>
  <w:style w:type="paragraph" w:customStyle="1" w:styleId="NLQsubPart">
    <w:name w:val="NLQsubPart"/>
    <w:basedOn w:val="LQsubPart"/>
    <w:next w:val="NLQsubPartHead"/>
    <w:rsid w:val="00DE6F7C"/>
    <w:pPr>
      <w:tabs>
        <w:tab w:val="clear" w:pos="4451"/>
        <w:tab w:val="center" w:pos="4734"/>
      </w:tabs>
      <w:ind w:left="1134"/>
    </w:pPr>
  </w:style>
  <w:style w:type="paragraph" w:customStyle="1" w:styleId="NLQsubPartHead">
    <w:name w:val="NLQsubPartHead"/>
    <w:basedOn w:val="LQsubPartHead"/>
    <w:next w:val="NLQT1"/>
    <w:rsid w:val="00DE6F7C"/>
    <w:pPr>
      <w:ind w:left="1134"/>
    </w:pPr>
  </w:style>
  <w:style w:type="paragraph" w:customStyle="1" w:styleId="NLQsubSection">
    <w:name w:val="NLQsubSection"/>
    <w:basedOn w:val="LQsubSection"/>
    <w:next w:val="NLQsubSectionHead"/>
    <w:rsid w:val="00DE6F7C"/>
    <w:pPr>
      <w:tabs>
        <w:tab w:val="clear" w:pos="4451"/>
        <w:tab w:val="center" w:pos="4734"/>
      </w:tabs>
      <w:ind w:left="1134"/>
    </w:pPr>
  </w:style>
  <w:style w:type="paragraph" w:customStyle="1" w:styleId="NLQsubSectionHead">
    <w:name w:val="NLQsubSectionHead"/>
    <w:basedOn w:val="LQsubSectionHead"/>
    <w:next w:val="NLQT1"/>
    <w:rsid w:val="00DE6F7C"/>
    <w:pPr>
      <w:ind w:left="1134"/>
    </w:pPr>
  </w:style>
  <w:style w:type="paragraph" w:customStyle="1" w:styleId="NLQT1Indent">
    <w:name w:val="NLQT1 Indent"/>
    <w:basedOn w:val="LQT1Indent"/>
    <w:rsid w:val="00DE6F7C"/>
    <w:pPr>
      <w:ind w:left="1134"/>
    </w:pPr>
  </w:style>
  <w:style w:type="paragraph" w:customStyle="1" w:styleId="NLQT2">
    <w:name w:val="NLQT2"/>
    <w:basedOn w:val="LQT2"/>
    <w:rsid w:val="00DE6F7C"/>
    <w:pPr>
      <w:ind w:left="1134"/>
    </w:pPr>
  </w:style>
  <w:style w:type="paragraph" w:customStyle="1" w:styleId="NLQT3">
    <w:name w:val="NLQT3"/>
    <w:basedOn w:val="LQT3"/>
    <w:rsid w:val="00DE6F7C"/>
    <w:pPr>
      <w:ind w:left="1871"/>
    </w:pPr>
  </w:style>
  <w:style w:type="paragraph" w:customStyle="1" w:styleId="NLQT4">
    <w:name w:val="NLQT4"/>
    <w:basedOn w:val="LQT4"/>
    <w:rsid w:val="00DE6F7C"/>
    <w:pPr>
      <w:ind w:left="2268"/>
    </w:pPr>
  </w:style>
  <w:style w:type="paragraph" w:customStyle="1" w:styleId="NLQT5">
    <w:name w:val="NLQT5"/>
    <w:basedOn w:val="LQT5"/>
    <w:rsid w:val="00DE6F7C"/>
    <w:pPr>
      <w:ind w:left="2835"/>
    </w:pPr>
  </w:style>
  <w:style w:type="paragraph" w:customStyle="1" w:styleId="NLQTableCaption">
    <w:name w:val="NLQTableCaption"/>
    <w:basedOn w:val="LQTableCaption"/>
    <w:next w:val="NLQTableTopText"/>
    <w:rsid w:val="00DE6F7C"/>
    <w:pPr>
      <w:ind w:left="1134"/>
    </w:pPr>
  </w:style>
  <w:style w:type="paragraph" w:customStyle="1" w:styleId="NLQTableTopText">
    <w:name w:val="NLQTableTopText"/>
    <w:basedOn w:val="LQTableTopText"/>
    <w:rsid w:val="00DE6F7C"/>
    <w:pPr>
      <w:ind w:left="1134"/>
    </w:pPr>
  </w:style>
  <w:style w:type="paragraph" w:customStyle="1" w:styleId="NLQTableFoot">
    <w:name w:val="NLQTableFoot"/>
    <w:basedOn w:val="LQTableFoot"/>
    <w:rsid w:val="00DE6F7C"/>
    <w:pPr>
      <w:ind w:left="1134"/>
    </w:pPr>
  </w:style>
  <w:style w:type="paragraph" w:customStyle="1" w:styleId="NLQTableNumber">
    <w:name w:val="NLQTableNumber"/>
    <w:basedOn w:val="LQTableNumber"/>
    <w:rsid w:val="00DE6F7C"/>
    <w:pPr>
      <w:ind w:left="1134"/>
    </w:pPr>
  </w:style>
  <w:style w:type="character" w:styleId="PageNumber">
    <w:name w:val="page number"/>
    <w:basedOn w:val="DefaultParagraphFont"/>
    <w:rsid w:val="00DE6F7C"/>
  </w:style>
  <w:style w:type="paragraph" w:customStyle="1" w:styleId="Part">
    <w:name w:val="Part"/>
    <w:basedOn w:val="Normal"/>
    <w:next w:val="PartHead"/>
    <w:rsid w:val="00DE6F7C"/>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DE6F7C"/>
    <w:pPr>
      <w:spacing w:before="120"/>
    </w:pPr>
    <w:rPr>
      <w:sz w:val="24"/>
    </w:rPr>
  </w:style>
  <w:style w:type="paragraph" w:customStyle="1" w:styleId="QualHead">
    <w:name w:val="QualHead"/>
    <w:basedOn w:val="Normal"/>
    <w:rsid w:val="00DE6F7C"/>
    <w:pPr>
      <w:spacing w:line="220" w:lineRule="atLeast"/>
      <w:jc w:val="center"/>
    </w:pPr>
    <w:rPr>
      <w:sz w:val="21"/>
      <w:szCs w:val="20"/>
      <w:lang w:eastAsia="en-US"/>
    </w:rPr>
  </w:style>
  <w:style w:type="character" w:customStyle="1" w:styleId="Ref">
    <w:name w:val="Ref"/>
    <w:rsid w:val="00DE6F7C"/>
    <w:rPr>
      <w:sz w:val="21"/>
    </w:rPr>
  </w:style>
  <w:style w:type="paragraph" w:customStyle="1" w:styleId="Res">
    <w:name w:val="Res"/>
    <w:basedOn w:val="Pre"/>
    <w:next w:val="Pre"/>
    <w:rsid w:val="00DE6F7C"/>
    <w:rPr>
      <w:b/>
    </w:rPr>
  </w:style>
  <w:style w:type="paragraph" w:customStyle="1" w:styleId="Royal">
    <w:name w:val="Royal"/>
    <w:basedOn w:val="Normal"/>
    <w:next w:val="Pre"/>
    <w:rsid w:val="00DE6F7C"/>
    <w:pPr>
      <w:spacing w:after="220" w:line="220" w:lineRule="atLeast"/>
      <w:jc w:val="center"/>
    </w:pPr>
    <w:rPr>
      <w:sz w:val="21"/>
      <w:szCs w:val="20"/>
      <w:lang w:eastAsia="en-US"/>
    </w:rPr>
  </w:style>
  <w:style w:type="paragraph" w:customStyle="1" w:styleId="Schedule">
    <w:name w:val="Schedule"/>
    <w:basedOn w:val="Normal"/>
    <w:next w:val="ScheduleHead"/>
    <w:rsid w:val="00DE6F7C"/>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DE6F7C"/>
    <w:pPr>
      <w:spacing w:before="120" w:after="100"/>
    </w:pPr>
    <w:rPr>
      <w:sz w:val="28"/>
    </w:rPr>
  </w:style>
  <w:style w:type="paragraph" w:customStyle="1" w:styleId="Schedules">
    <w:name w:val="Schedules"/>
    <w:basedOn w:val="Normal"/>
    <w:rsid w:val="00DE6F7C"/>
    <w:pPr>
      <w:keepNext/>
      <w:spacing w:before="480" w:after="480"/>
      <w:jc w:val="center"/>
    </w:pPr>
    <w:rPr>
      <w:sz w:val="30"/>
      <w:szCs w:val="20"/>
      <w:lang w:eastAsia="en-US"/>
    </w:rPr>
  </w:style>
  <w:style w:type="paragraph" w:customStyle="1" w:styleId="Section">
    <w:name w:val="Section"/>
    <w:basedOn w:val="Normal"/>
    <w:next w:val="SectionHead"/>
    <w:rsid w:val="00DE6F7C"/>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DE6F7C"/>
    <w:pPr>
      <w:keepNext/>
      <w:spacing w:before="80" w:line="220" w:lineRule="atLeast"/>
      <w:jc w:val="center"/>
    </w:pPr>
    <w:rPr>
      <w:i/>
      <w:sz w:val="21"/>
      <w:szCs w:val="20"/>
      <w:lang w:eastAsia="en-US"/>
    </w:rPr>
  </w:style>
  <w:style w:type="character" w:customStyle="1" w:styleId="SigAdd">
    <w:name w:val="Sig_Add"/>
    <w:basedOn w:val="DefaultParagraphFont"/>
    <w:rsid w:val="00DE6F7C"/>
  </w:style>
  <w:style w:type="character" w:customStyle="1" w:styleId="SigDate">
    <w:name w:val="Sig_Date"/>
    <w:basedOn w:val="DefaultParagraphFont"/>
    <w:rsid w:val="00DE6F7C"/>
  </w:style>
  <w:style w:type="character" w:customStyle="1" w:styleId="Sigsignatory">
    <w:name w:val="Sig_signatory"/>
    <w:basedOn w:val="DefaultParagraphFont"/>
    <w:rsid w:val="00DE6F7C"/>
  </w:style>
  <w:style w:type="character" w:customStyle="1" w:styleId="SigSignee">
    <w:name w:val="Sig_Signee"/>
    <w:rsid w:val="00DE6F7C"/>
    <w:rPr>
      <w:i/>
    </w:rPr>
  </w:style>
  <w:style w:type="character" w:customStyle="1" w:styleId="Sigtitle">
    <w:name w:val="Sig_title"/>
    <w:basedOn w:val="DefaultParagraphFont"/>
    <w:rsid w:val="00DE6F7C"/>
  </w:style>
  <w:style w:type="paragraph" w:customStyle="1" w:styleId="SigBlock">
    <w:name w:val="SigBlock"/>
    <w:basedOn w:val="Normal"/>
    <w:rsid w:val="00DE6F7C"/>
    <w:pPr>
      <w:keepLines/>
      <w:tabs>
        <w:tab w:val="right" w:pos="8280"/>
      </w:tabs>
      <w:spacing w:line="220" w:lineRule="atLeast"/>
    </w:pPr>
    <w:rPr>
      <w:sz w:val="21"/>
      <w:szCs w:val="20"/>
      <w:lang w:eastAsia="en-US"/>
    </w:rPr>
  </w:style>
  <w:style w:type="paragraph" w:styleId="Signature">
    <w:name w:val="Signature"/>
    <w:basedOn w:val="Normal"/>
    <w:link w:val="SignatureChar"/>
    <w:rsid w:val="00DE6F7C"/>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DE6F7C"/>
    <w:rPr>
      <w:sz w:val="21"/>
      <w:lang w:eastAsia="en-US"/>
    </w:rPr>
  </w:style>
  <w:style w:type="paragraph" w:customStyle="1" w:styleId="StraddleHeader">
    <w:name w:val="StraddleHeader"/>
    <w:basedOn w:val="Normal"/>
    <w:rsid w:val="00DE6F7C"/>
    <w:pPr>
      <w:spacing w:before="40" w:line="220" w:lineRule="atLeast"/>
    </w:pPr>
    <w:rPr>
      <w:b/>
      <w:sz w:val="21"/>
      <w:szCs w:val="20"/>
      <w:lang w:eastAsia="en-US"/>
    </w:rPr>
  </w:style>
  <w:style w:type="paragraph" w:customStyle="1" w:styleId="Sublist1">
    <w:name w:val="Sublist1"/>
    <w:basedOn w:val="List1"/>
    <w:rsid w:val="00DE6F7C"/>
    <w:pPr>
      <w:ind w:left="1134"/>
    </w:pPr>
  </w:style>
  <w:style w:type="paragraph" w:customStyle="1" w:styleId="Sublist1Cont">
    <w:name w:val="Sublist1 Cont"/>
    <w:basedOn w:val="Sublist1"/>
    <w:rsid w:val="00DE6F7C"/>
    <w:pPr>
      <w:ind w:firstLine="0"/>
    </w:pPr>
  </w:style>
  <w:style w:type="paragraph" w:customStyle="1" w:styleId="SubPart">
    <w:name w:val="SubPart"/>
    <w:basedOn w:val="PartHead"/>
    <w:next w:val="SubPartHead"/>
    <w:rsid w:val="00DE6F7C"/>
    <w:rPr>
      <w:sz w:val="22"/>
    </w:rPr>
  </w:style>
  <w:style w:type="paragraph" w:customStyle="1" w:styleId="SubPartHead">
    <w:name w:val="SubPartHead"/>
    <w:basedOn w:val="SubPart"/>
    <w:next w:val="T1"/>
    <w:rsid w:val="00DE6F7C"/>
    <w:rPr>
      <w:sz w:val="21"/>
    </w:rPr>
  </w:style>
  <w:style w:type="paragraph" w:customStyle="1" w:styleId="SubSection">
    <w:name w:val="SubSection"/>
    <w:basedOn w:val="Section"/>
    <w:next w:val="SubSectionHead"/>
    <w:rsid w:val="00DE6F7C"/>
    <w:rPr>
      <w:sz w:val="18"/>
    </w:rPr>
  </w:style>
  <w:style w:type="paragraph" w:customStyle="1" w:styleId="SubSectionHead">
    <w:name w:val="SubSectionHead"/>
    <w:basedOn w:val="SectionHead"/>
    <w:next w:val="T1"/>
    <w:rsid w:val="00DE6F7C"/>
    <w:pPr>
      <w:spacing w:before="40"/>
    </w:pPr>
    <w:rPr>
      <w:sz w:val="20"/>
    </w:rPr>
  </w:style>
  <w:style w:type="paragraph" w:customStyle="1" w:styleId="T1Indent">
    <w:name w:val="T1 Indent"/>
    <w:basedOn w:val="T1"/>
    <w:rsid w:val="00DE6F7C"/>
    <w:pPr>
      <w:ind w:firstLine="170"/>
    </w:pPr>
  </w:style>
  <w:style w:type="paragraph" w:customStyle="1" w:styleId="T2">
    <w:name w:val="T2"/>
    <w:basedOn w:val="T1"/>
    <w:rsid w:val="00DE6F7C"/>
    <w:pPr>
      <w:spacing w:before="80"/>
    </w:pPr>
  </w:style>
  <w:style w:type="paragraph" w:customStyle="1" w:styleId="T3">
    <w:name w:val="T3"/>
    <w:basedOn w:val="T2"/>
    <w:rsid w:val="00DE6F7C"/>
    <w:pPr>
      <w:ind w:left="737"/>
    </w:pPr>
  </w:style>
  <w:style w:type="paragraph" w:customStyle="1" w:styleId="T4">
    <w:name w:val="T4"/>
    <w:basedOn w:val="T3"/>
    <w:rsid w:val="00DE6F7C"/>
    <w:pPr>
      <w:ind w:left="1134"/>
    </w:pPr>
  </w:style>
  <w:style w:type="paragraph" w:customStyle="1" w:styleId="T5">
    <w:name w:val="T5"/>
    <w:basedOn w:val="T4"/>
    <w:rsid w:val="00DE6F7C"/>
    <w:pPr>
      <w:ind w:left="1701"/>
    </w:pPr>
  </w:style>
  <w:style w:type="paragraph" w:customStyle="1" w:styleId="TableCaption">
    <w:name w:val="TableCaption"/>
    <w:basedOn w:val="Caption"/>
    <w:next w:val="TableTopText"/>
    <w:rsid w:val="00DE6F7C"/>
    <w:pPr>
      <w:spacing w:before="0"/>
      <w:jc w:val="left"/>
    </w:pPr>
  </w:style>
  <w:style w:type="paragraph" w:customStyle="1" w:styleId="TableTopText">
    <w:name w:val="TableTopText"/>
    <w:basedOn w:val="Normal"/>
    <w:rsid w:val="00DE6F7C"/>
    <w:pPr>
      <w:spacing w:after="80" w:line="220" w:lineRule="atLeast"/>
      <w:jc w:val="both"/>
    </w:pPr>
    <w:rPr>
      <w:sz w:val="21"/>
      <w:szCs w:val="20"/>
      <w:lang w:eastAsia="en-US"/>
    </w:rPr>
  </w:style>
  <w:style w:type="paragraph" w:customStyle="1" w:styleId="TableFoot">
    <w:name w:val="TableFoot"/>
    <w:basedOn w:val="Normal"/>
    <w:rsid w:val="00DE6F7C"/>
    <w:pPr>
      <w:spacing w:before="40" w:line="220" w:lineRule="atLeast"/>
      <w:jc w:val="both"/>
    </w:pPr>
    <w:rPr>
      <w:sz w:val="20"/>
      <w:szCs w:val="20"/>
      <w:lang w:eastAsia="en-US"/>
    </w:rPr>
  </w:style>
  <w:style w:type="character" w:customStyle="1" w:styleId="TableFootRef">
    <w:name w:val="TableFootRef"/>
    <w:rsid w:val="00DE6F7C"/>
    <w:rPr>
      <w:vertAlign w:val="superscript"/>
    </w:rPr>
  </w:style>
  <w:style w:type="paragraph" w:customStyle="1" w:styleId="TableNumber">
    <w:name w:val="TableNumber"/>
    <w:basedOn w:val="TableCaption"/>
    <w:next w:val="TableCaption"/>
    <w:rsid w:val="00DE6F7C"/>
    <w:pPr>
      <w:spacing w:before="120"/>
    </w:pPr>
  </w:style>
  <w:style w:type="paragraph" w:customStyle="1" w:styleId="TableText">
    <w:name w:val="TableText"/>
    <w:basedOn w:val="Normal"/>
    <w:rsid w:val="00DE6F7C"/>
    <w:pPr>
      <w:spacing w:before="20" w:line="220" w:lineRule="atLeast"/>
    </w:pPr>
    <w:rPr>
      <w:sz w:val="21"/>
      <w:szCs w:val="20"/>
      <w:lang w:eastAsia="en-US"/>
    </w:rPr>
  </w:style>
  <w:style w:type="paragraph" w:styleId="Title">
    <w:name w:val="Title"/>
    <w:basedOn w:val="Normal"/>
    <w:link w:val="TitleChar"/>
    <w:qFormat/>
    <w:rsid w:val="00DE6F7C"/>
    <w:pPr>
      <w:spacing w:after="600"/>
      <w:jc w:val="center"/>
    </w:pPr>
    <w:rPr>
      <w:kern w:val="28"/>
      <w:sz w:val="32"/>
      <w:szCs w:val="20"/>
      <w:lang w:eastAsia="en-US"/>
    </w:rPr>
  </w:style>
  <w:style w:type="character" w:customStyle="1" w:styleId="TitleChar">
    <w:name w:val="Title Char"/>
    <w:basedOn w:val="DefaultParagraphFont"/>
    <w:link w:val="Title"/>
    <w:rsid w:val="00DE6F7C"/>
    <w:rPr>
      <w:kern w:val="28"/>
      <w:sz w:val="32"/>
      <w:lang w:eastAsia="en-US"/>
    </w:rPr>
  </w:style>
  <w:style w:type="paragraph" w:customStyle="1" w:styleId="TOC10">
    <w:name w:val="TOC 10"/>
    <w:basedOn w:val="TOC9"/>
    <w:rsid w:val="00DE6F7C"/>
    <w:pPr>
      <w:tabs>
        <w:tab w:val="clear" w:pos="576"/>
        <w:tab w:val="right" w:pos="1680"/>
        <w:tab w:val="left" w:pos="1800"/>
        <w:tab w:val="left" w:pos="2120"/>
      </w:tabs>
      <w:ind w:left="2120" w:hanging="2120"/>
      <w:jc w:val="left"/>
    </w:pPr>
  </w:style>
  <w:style w:type="paragraph" w:customStyle="1" w:styleId="TOC11">
    <w:name w:val="TOC 11"/>
    <w:basedOn w:val="TOC10"/>
    <w:rsid w:val="00DE6F7C"/>
  </w:style>
  <w:style w:type="paragraph" w:customStyle="1" w:styleId="TOC12">
    <w:name w:val="TOC 12"/>
    <w:next w:val="TOC10"/>
    <w:rsid w:val="00DE6F7C"/>
    <w:pPr>
      <w:keepNext/>
      <w:spacing w:after="240"/>
      <w:jc w:val="center"/>
    </w:pPr>
    <w:rPr>
      <w:sz w:val="24"/>
      <w:lang w:eastAsia="en-US"/>
    </w:rPr>
  </w:style>
  <w:style w:type="paragraph" w:styleId="TOC7">
    <w:name w:val="toc 7"/>
    <w:basedOn w:val="Normal"/>
    <w:next w:val="Normal"/>
    <w:autoRedefine/>
    <w:semiHidden/>
    <w:rsid w:val="00DE6F7C"/>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DE6F7C"/>
    <w:pPr>
      <w:tabs>
        <w:tab w:val="right" w:pos="7938"/>
      </w:tabs>
      <w:spacing w:after="80" w:line="220" w:lineRule="atLeast"/>
      <w:jc w:val="center"/>
    </w:pPr>
    <w:rPr>
      <w:noProof/>
      <w:szCs w:val="20"/>
      <w:lang w:eastAsia="en-US"/>
    </w:rPr>
  </w:style>
  <w:style w:type="paragraph" w:customStyle="1" w:styleId="TOC9Indent">
    <w:name w:val="TOC 9 Indent"/>
    <w:basedOn w:val="Normal"/>
    <w:rsid w:val="00DE6F7C"/>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DE6F7C"/>
    <w:pPr>
      <w:keepNext/>
      <w:spacing w:after="120" w:line="220" w:lineRule="atLeast"/>
      <w:jc w:val="center"/>
    </w:pPr>
    <w:rPr>
      <w:b/>
      <w:sz w:val="21"/>
      <w:szCs w:val="20"/>
      <w:lang w:eastAsia="en-US"/>
    </w:rPr>
  </w:style>
  <w:style w:type="paragraph" w:customStyle="1" w:styleId="XNotenote">
    <w:name w:val="X_Note_note"/>
    <w:basedOn w:val="Normal"/>
    <w:next w:val="T1"/>
    <w:rsid w:val="00DE6F7C"/>
    <w:pPr>
      <w:keepNext/>
      <w:spacing w:after="120" w:line="220" w:lineRule="atLeast"/>
      <w:jc w:val="center"/>
    </w:pPr>
    <w:rPr>
      <w:i/>
      <w:sz w:val="21"/>
      <w:szCs w:val="20"/>
      <w:lang w:eastAsia="en-US"/>
    </w:rPr>
  </w:style>
  <w:style w:type="paragraph" w:styleId="Footer">
    <w:name w:val="footer"/>
    <w:basedOn w:val="Normal"/>
    <w:link w:val="FooterChar"/>
    <w:rsid w:val="00DE6F7C"/>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DE6F7C"/>
    <w:rPr>
      <w:sz w:val="21"/>
      <w:lang w:eastAsia="en-US"/>
    </w:rPr>
  </w:style>
  <w:style w:type="paragraph" w:customStyle="1" w:styleId="Price">
    <w:name w:val="Price"/>
    <w:basedOn w:val="Normal"/>
    <w:rsid w:val="00DE6F7C"/>
    <w:pPr>
      <w:spacing w:before="600"/>
      <w:jc w:val="both"/>
    </w:pPr>
    <w:rPr>
      <w:sz w:val="20"/>
      <w:szCs w:val="20"/>
      <w:lang w:eastAsia="en-US"/>
    </w:rPr>
  </w:style>
  <w:style w:type="paragraph" w:customStyle="1" w:styleId="PrinterDetail">
    <w:name w:val="PrinterDetail"/>
    <w:basedOn w:val="Normal"/>
    <w:rsid w:val="00DE6F7C"/>
    <w:pPr>
      <w:spacing w:before="480"/>
      <w:jc w:val="both"/>
    </w:pPr>
    <w:rPr>
      <w:sz w:val="14"/>
      <w:szCs w:val="20"/>
      <w:lang w:eastAsia="en-US"/>
    </w:rPr>
  </w:style>
  <w:style w:type="paragraph" w:customStyle="1" w:styleId="Copyright">
    <w:name w:val="Copyright"/>
    <w:basedOn w:val="Normal"/>
    <w:rsid w:val="00DE6F7C"/>
    <w:pPr>
      <w:spacing w:after="80"/>
    </w:pPr>
    <w:rPr>
      <w:sz w:val="16"/>
    </w:rPr>
  </w:style>
  <w:style w:type="paragraph" w:customStyle="1" w:styleId="CopyrightLine">
    <w:name w:val="Copyright Line"/>
    <w:basedOn w:val="Normal"/>
    <w:rsid w:val="00DE6F7C"/>
    <w:pPr>
      <w:spacing w:line="220" w:lineRule="atLeast"/>
      <w:jc w:val="both"/>
    </w:pPr>
    <w:rPr>
      <w:sz w:val="16"/>
    </w:rPr>
  </w:style>
  <w:style w:type="character" w:styleId="Hyperlink">
    <w:name w:val="Hyperlink"/>
    <w:uiPriority w:val="99"/>
    <w:rsid w:val="00DE6F7C"/>
    <w:rPr>
      <w:color w:val="auto"/>
      <w:u w:val="none"/>
    </w:rPr>
  </w:style>
  <w:style w:type="character" w:customStyle="1" w:styleId="bold1">
    <w:name w:val="bold1"/>
    <w:rsid w:val="00DE6F7C"/>
    <w:rPr>
      <w:b/>
      <w:bCs/>
    </w:rPr>
  </w:style>
  <w:style w:type="paragraph" w:styleId="BodyText3">
    <w:name w:val="Body Text 3"/>
    <w:basedOn w:val="Normal"/>
    <w:link w:val="BodyText3Char"/>
    <w:rsid w:val="00DE6F7C"/>
    <w:rPr>
      <w:rFonts w:ascii="Arial" w:hAnsi="Arial"/>
      <w:sz w:val="22"/>
      <w:lang w:eastAsia="en-US"/>
    </w:rPr>
  </w:style>
  <w:style w:type="character" w:customStyle="1" w:styleId="BodyText3Char">
    <w:name w:val="Body Text 3 Char"/>
    <w:basedOn w:val="DefaultParagraphFont"/>
    <w:link w:val="BodyText3"/>
    <w:rsid w:val="00DE6F7C"/>
    <w:rPr>
      <w:rFonts w:ascii="Arial" w:hAnsi="Arial"/>
      <w:sz w:val="22"/>
      <w:szCs w:val="24"/>
      <w:lang w:eastAsia="en-US"/>
    </w:rPr>
  </w:style>
  <w:style w:type="paragraph" w:customStyle="1" w:styleId="Text">
    <w:name w:val="Text"/>
    <w:basedOn w:val="BodyText"/>
    <w:rsid w:val="00DE6F7C"/>
    <w:pPr>
      <w:spacing w:before="100" w:beforeAutospacing="1" w:after="0"/>
    </w:pPr>
    <w:rPr>
      <w:b/>
      <w:bCs/>
      <w:lang w:val="en-GB"/>
    </w:rPr>
  </w:style>
  <w:style w:type="paragraph" w:styleId="BodyText">
    <w:name w:val="Body Text"/>
    <w:basedOn w:val="Normal"/>
    <w:link w:val="BodyTextChar"/>
    <w:rsid w:val="00DE6F7C"/>
    <w:pPr>
      <w:spacing w:after="120"/>
    </w:pPr>
    <w:rPr>
      <w:rFonts w:ascii="Arial" w:hAnsi="Arial"/>
      <w:sz w:val="22"/>
      <w:lang w:val="en-US" w:eastAsia="en-US"/>
    </w:rPr>
  </w:style>
  <w:style w:type="character" w:customStyle="1" w:styleId="BodyTextChar">
    <w:name w:val="Body Text Char"/>
    <w:basedOn w:val="DefaultParagraphFont"/>
    <w:link w:val="BodyText"/>
    <w:rsid w:val="00DE6F7C"/>
    <w:rPr>
      <w:rFonts w:ascii="Arial" w:hAnsi="Arial"/>
      <w:sz w:val="22"/>
      <w:szCs w:val="24"/>
      <w:lang w:val="en-US" w:eastAsia="en-US"/>
    </w:rPr>
  </w:style>
  <w:style w:type="paragraph" w:styleId="BalloonText">
    <w:name w:val="Balloon Text"/>
    <w:basedOn w:val="Normal"/>
    <w:link w:val="BalloonTextChar"/>
    <w:uiPriority w:val="99"/>
    <w:unhideWhenUsed/>
    <w:rsid w:val="00DE6F7C"/>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DE6F7C"/>
    <w:rPr>
      <w:rFonts w:ascii="Tahoma" w:hAnsi="Tahoma"/>
      <w:sz w:val="16"/>
      <w:szCs w:val="16"/>
      <w:lang w:val="en-US" w:eastAsia="en-US"/>
    </w:rPr>
  </w:style>
  <w:style w:type="paragraph" w:styleId="ListParagraph">
    <w:name w:val="List Paragraph"/>
    <w:basedOn w:val="Normal"/>
    <w:uiPriority w:val="34"/>
    <w:qFormat/>
    <w:rsid w:val="00DE6F7C"/>
    <w:pPr>
      <w:ind w:left="720"/>
    </w:pPr>
    <w:rPr>
      <w:rFonts w:ascii="Arial" w:hAnsi="Arial"/>
      <w:sz w:val="22"/>
      <w:lang w:val="en-US" w:eastAsia="en-US"/>
    </w:rPr>
  </w:style>
  <w:style w:type="paragraph" w:customStyle="1" w:styleId="Default">
    <w:name w:val="Default"/>
    <w:rsid w:val="00DE6F7C"/>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DE6F7C"/>
    <w:rPr>
      <w:sz w:val="24"/>
      <w:szCs w:val="24"/>
    </w:rPr>
  </w:style>
  <w:style w:type="paragraph" w:styleId="EndnoteText">
    <w:name w:val="endnote text"/>
    <w:basedOn w:val="Normal"/>
    <w:link w:val="EndnoteTextChar"/>
    <w:rsid w:val="00DE6F7C"/>
    <w:rPr>
      <w:sz w:val="20"/>
      <w:szCs w:val="20"/>
    </w:rPr>
  </w:style>
  <w:style w:type="character" w:customStyle="1" w:styleId="EndnoteTextChar">
    <w:name w:val="Endnote Text Char"/>
    <w:basedOn w:val="DefaultParagraphFont"/>
    <w:link w:val="EndnoteText"/>
    <w:rsid w:val="00DE6F7C"/>
  </w:style>
  <w:style w:type="character" w:styleId="EndnoteReference">
    <w:name w:val="endnote reference"/>
    <w:basedOn w:val="DefaultParagraphFont"/>
    <w:rsid w:val="00DE6F7C"/>
    <w:rPr>
      <w:vertAlign w:val="superscript"/>
    </w:rPr>
  </w:style>
  <w:style w:type="character" w:customStyle="1" w:styleId="WW8Num12z2">
    <w:name w:val="WW8Num12z2"/>
    <w:rsid w:val="00DE6F7C"/>
    <w:rPr>
      <w:rFonts w:ascii="Wingdings" w:hAnsi="Wingdings" w:cs="Wingdings"/>
    </w:rPr>
  </w:style>
  <w:style w:type="character" w:customStyle="1" w:styleId="apple-converted-space">
    <w:name w:val="apple-converted-space"/>
    <w:basedOn w:val="DefaultParagraphFont"/>
    <w:rsid w:val="00DE6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3898</Words>
  <Characters>22220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Dave Etheridge</cp:lastModifiedBy>
  <cp:revision>3</cp:revision>
  <dcterms:created xsi:type="dcterms:W3CDTF">2017-03-22T09:27:00Z</dcterms:created>
  <dcterms:modified xsi:type="dcterms:W3CDTF">2017-03-22T10:09:00Z</dcterms:modified>
</cp:coreProperties>
</file>